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B2" w:rsidRPr="000068F6" w:rsidRDefault="00EE78C1" w:rsidP="00DB2E1F">
      <w:pPr>
        <w:jc w:val="both"/>
        <w:rPr>
          <w:rFonts w:ascii="Calibri" w:eastAsia="Times New Roman" w:hAnsi="Calibri" w:cs="Al Bayan Plain"/>
        </w:rPr>
      </w:pPr>
      <w:r>
        <w:rPr>
          <w:noProof/>
          <w:lang w:eastAsia="en-US"/>
        </w:rPr>
        <w:drawing>
          <wp:anchor distT="0" distB="0" distL="114300" distR="114300" simplePos="0" relativeHeight="251659264" behindDoc="1" locked="0" layoutInCell="1" allowOverlap="1">
            <wp:simplePos x="0" y="0"/>
            <wp:positionH relativeFrom="column">
              <wp:posOffset>5317490</wp:posOffset>
            </wp:positionH>
            <wp:positionV relativeFrom="paragraph">
              <wp:posOffset>0</wp:posOffset>
            </wp:positionV>
            <wp:extent cx="352425" cy="352425"/>
            <wp:effectExtent l="0" t="0" r="9525" b="9525"/>
            <wp:wrapThrough wrapText="bothSides">
              <wp:wrapPolygon edited="0">
                <wp:start x="0" y="0"/>
                <wp:lineTo x="0" y="21016"/>
                <wp:lineTo x="21016" y="21016"/>
                <wp:lineTo x="21016" y="0"/>
                <wp:lineTo x="0" y="0"/>
              </wp:wrapPolygon>
            </wp:wrapThrough>
            <wp:docPr id="2" name="Picture 2" descr="Image result for ago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gohu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14:sizeRelH relativeFrom="page">
              <wp14:pctWidth>0</wp14:pctWidth>
            </wp14:sizeRelH>
            <wp14:sizeRelV relativeFrom="page">
              <wp14:pctHeight>0</wp14:pctHeight>
            </wp14:sizeRelV>
          </wp:anchor>
        </w:drawing>
      </w:r>
      <w:r w:rsidR="000647D0" w:rsidRPr="000068F6">
        <w:rPr>
          <w:rFonts w:ascii="Calibri" w:hAnsi="Calibri" w:cs="Al Bayan Plain"/>
          <w:noProof/>
          <w:lang w:eastAsia="en-US"/>
        </w:rPr>
        <w:drawing>
          <wp:anchor distT="0" distB="0" distL="114300" distR="114300" simplePos="0" relativeHeight="251656192" behindDoc="0" locked="0" layoutInCell="1" allowOverlap="1">
            <wp:simplePos x="0" y="0"/>
            <wp:positionH relativeFrom="column">
              <wp:posOffset>3901005</wp:posOffset>
            </wp:positionH>
            <wp:positionV relativeFrom="paragraph">
              <wp:posOffset>31750</wp:posOffset>
            </wp:positionV>
            <wp:extent cx="860425" cy="205740"/>
            <wp:effectExtent l="0" t="0" r="0" b="0"/>
            <wp:wrapThrough wrapText="bothSides">
              <wp:wrapPolygon edited="0">
                <wp:start x="18173" y="0"/>
                <wp:lineTo x="0" y="6667"/>
                <wp:lineTo x="0" y="20000"/>
                <wp:lineTo x="14985" y="20000"/>
                <wp:lineTo x="17216" y="20000"/>
                <wp:lineTo x="21361" y="17333"/>
                <wp:lineTo x="21361" y="6667"/>
                <wp:lineTo x="19767" y="0"/>
                <wp:lineTo x="181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205740"/>
                    </a:xfrm>
                    <a:prstGeom prst="rect">
                      <a:avLst/>
                    </a:prstGeom>
                  </pic:spPr>
                </pic:pic>
              </a:graphicData>
            </a:graphic>
            <wp14:sizeRelH relativeFrom="margin">
              <wp14:pctWidth>0</wp14:pctWidth>
            </wp14:sizeRelH>
            <wp14:sizeRelV relativeFrom="margin">
              <wp14:pctHeight>0</wp14:pctHeight>
            </wp14:sizeRelV>
          </wp:anchor>
        </w:drawing>
      </w:r>
      <w:r w:rsidR="000647D0">
        <w:rPr>
          <w:rFonts w:ascii="Calibri" w:eastAsia="Times New Roman" w:hAnsi="Calibri" w:cs="Al Bayan Plain"/>
          <w:noProof/>
          <w:lang w:eastAsia="en-US"/>
        </w:rPr>
        <w:drawing>
          <wp:anchor distT="0" distB="0" distL="114300" distR="114300" simplePos="0" relativeHeight="251658240" behindDoc="0" locked="0" layoutInCell="1" allowOverlap="1" wp14:anchorId="4F056C53">
            <wp:simplePos x="0" y="0"/>
            <wp:positionH relativeFrom="column">
              <wp:posOffset>4764171</wp:posOffset>
            </wp:positionH>
            <wp:positionV relativeFrom="paragraph">
              <wp:posOffset>1270</wp:posOffset>
            </wp:positionV>
            <wp:extent cx="328863" cy="312420"/>
            <wp:effectExtent l="0" t="0" r="0" b="0"/>
            <wp:wrapThrough wrapText="bothSides">
              <wp:wrapPolygon edited="0">
                <wp:start x="0" y="0"/>
                <wp:lineTo x="0" y="21073"/>
                <wp:lineTo x="20890" y="21073"/>
                <wp:lineTo x="2089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i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863" cy="312420"/>
                    </a:xfrm>
                    <a:prstGeom prst="rect">
                      <a:avLst/>
                    </a:prstGeom>
                  </pic:spPr>
                </pic:pic>
              </a:graphicData>
            </a:graphic>
            <wp14:sizeRelH relativeFrom="page">
              <wp14:pctWidth>0</wp14:pctWidth>
            </wp14:sizeRelH>
            <wp14:sizeRelV relativeFrom="page">
              <wp14:pctHeight>0</wp14:pctHeight>
            </wp14:sizeRelV>
          </wp:anchor>
        </w:drawing>
      </w:r>
      <w:r w:rsidR="000647D0">
        <w:rPr>
          <w:rFonts w:ascii="Calibri" w:eastAsia="Times New Roman" w:hAnsi="Calibri" w:cs="Al Bayan Plain"/>
          <w:noProof/>
          <w:lang w:eastAsia="en-US"/>
        </w:rPr>
        <w:drawing>
          <wp:anchor distT="0" distB="0" distL="114300" distR="114300" simplePos="0" relativeHeight="251657216" behindDoc="0" locked="0" layoutInCell="1" allowOverlap="1" wp14:anchorId="69F63D80">
            <wp:simplePos x="0" y="0"/>
            <wp:positionH relativeFrom="column">
              <wp:posOffset>5093335</wp:posOffset>
            </wp:positionH>
            <wp:positionV relativeFrom="paragraph">
              <wp:posOffset>7620</wp:posOffset>
            </wp:positionV>
            <wp:extent cx="224155" cy="274320"/>
            <wp:effectExtent l="0" t="0" r="0" b="0"/>
            <wp:wrapThrough wrapText="bothSides">
              <wp:wrapPolygon edited="0">
                <wp:start x="0" y="0"/>
                <wp:lineTo x="0" y="21000"/>
                <wp:lineTo x="20805" y="21000"/>
                <wp:lineTo x="208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ội K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155" cy="274320"/>
                    </a:xfrm>
                    <a:prstGeom prst="rect">
                      <a:avLst/>
                    </a:prstGeom>
                  </pic:spPr>
                </pic:pic>
              </a:graphicData>
            </a:graphic>
            <wp14:sizeRelH relativeFrom="page">
              <wp14:pctWidth>0</wp14:pctWidth>
            </wp14:sizeRelH>
            <wp14:sizeRelV relativeFrom="page">
              <wp14:pctHeight>0</wp14:pctHeight>
            </wp14:sizeRelV>
          </wp:anchor>
        </w:drawing>
      </w:r>
      <w:r w:rsidR="00DA48B2" w:rsidRPr="000068F6">
        <w:rPr>
          <w:rFonts w:ascii="Calibri" w:hAnsi="Calibri" w:cs="Al Bayan Plain"/>
        </w:rPr>
        <w:t xml:space="preserve"> </w:t>
      </w:r>
    </w:p>
    <w:p w:rsidR="00DB2E1F" w:rsidRPr="000068F6" w:rsidRDefault="00DB2E1F" w:rsidP="00DB2E1F">
      <w:pPr>
        <w:jc w:val="both"/>
        <w:rPr>
          <w:rFonts w:ascii="Calibri" w:hAnsi="Calibri" w:cs="Al Bayan Plain"/>
        </w:rPr>
      </w:pPr>
    </w:p>
    <w:p w:rsidR="00DA48B2" w:rsidRPr="000068F6" w:rsidRDefault="00DA48B2" w:rsidP="00DB2E1F">
      <w:pPr>
        <w:jc w:val="center"/>
        <w:rPr>
          <w:rFonts w:ascii="Calibri" w:hAnsi="Calibri" w:cs="Al Bayan Plain"/>
        </w:rPr>
      </w:pPr>
    </w:p>
    <w:p w:rsidR="00DB2E1F" w:rsidRPr="000068F6" w:rsidRDefault="00E620E4" w:rsidP="001C2D5B">
      <w:pPr>
        <w:jc w:val="center"/>
        <w:outlineLvl w:val="0"/>
        <w:rPr>
          <w:rFonts w:ascii="Calibri" w:hAnsi="Calibri" w:cs="Al Bayan Plain"/>
          <w:b/>
          <w:sz w:val="32"/>
          <w:szCs w:val="32"/>
          <w:lang w:val="vi-VN"/>
        </w:rPr>
      </w:pPr>
      <w:r>
        <w:rPr>
          <w:rFonts w:ascii="Calibri" w:hAnsi="Calibri" w:cs="Al Bayan Plain"/>
          <w:b/>
          <w:sz w:val="32"/>
          <w:szCs w:val="32"/>
          <w:lang w:val="vi-VN"/>
        </w:rPr>
        <w:t>THƯ MỜ</w:t>
      </w:r>
      <w:r w:rsidR="003C6EF0">
        <w:rPr>
          <w:rFonts w:ascii="Calibri" w:hAnsi="Calibri" w:cs="Al Bayan Plain"/>
          <w:b/>
          <w:sz w:val="32"/>
          <w:szCs w:val="32"/>
          <w:lang w:val="vi-VN"/>
        </w:rPr>
        <w:t xml:space="preserve">I THAM GIA </w:t>
      </w:r>
      <w:ins w:id="0" w:author="Windows User" w:date="2018-10-19T14:22:00Z">
        <w:r w:rsidR="000C0F44">
          <w:rPr>
            <w:rFonts w:ascii="Calibri" w:hAnsi="Calibri" w:cs="Al Bayan Plain"/>
            <w:b/>
            <w:sz w:val="32"/>
            <w:szCs w:val="32"/>
          </w:rPr>
          <w:t xml:space="preserve">DỰ </w:t>
        </w:r>
      </w:ins>
      <w:bookmarkStart w:id="1" w:name="_GoBack"/>
      <w:bookmarkEnd w:id="1"/>
      <w:r w:rsidR="003C6EF0">
        <w:rPr>
          <w:rFonts w:ascii="Calibri" w:hAnsi="Calibri" w:cs="Al Bayan Plain"/>
          <w:b/>
          <w:sz w:val="32"/>
          <w:szCs w:val="32"/>
          <w:lang w:val="vi-VN"/>
        </w:rPr>
        <w:t>ÁN</w:t>
      </w:r>
      <w:r>
        <w:rPr>
          <w:rFonts w:ascii="Calibri" w:hAnsi="Calibri" w:cs="Al Bayan Plain"/>
          <w:b/>
          <w:sz w:val="32"/>
          <w:szCs w:val="32"/>
          <w:lang w:val="vi-VN"/>
        </w:rPr>
        <w:t xml:space="preserve"> </w:t>
      </w:r>
    </w:p>
    <w:p w:rsidR="00DB2E1F" w:rsidRPr="00E620E4" w:rsidRDefault="00E620E4" w:rsidP="00E620E4">
      <w:pPr>
        <w:jc w:val="center"/>
        <w:outlineLvl w:val="0"/>
        <w:rPr>
          <w:rFonts w:ascii="Calibri" w:hAnsi="Calibri" w:cs="Al Bayan Plain"/>
          <w:b/>
          <w:sz w:val="32"/>
          <w:szCs w:val="32"/>
          <w:lang w:val="vi-VN"/>
        </w:rPr>
      </w:pPr>
      <w:r>
        <w:rPr>
          <w:rFonts w:ascii="Calibri" w:hAnsi="Calibri" w:cs="Al Bayan Plain"/>
          <w:b/>
          <w:sz w:val="32"/>
          <w:szCs w:val="32"/>
          <w:lang w:val="vi-VN"/>
        </w:rPr>
        <w:t xml:space="preserve"> </w:t>
      </w:r>
      <w:r w:rsidR="009832F2">
        <w:rPr>
          <w:rFonts w:ascii="Calibri" w:hAnsi="Calibri" w:cs="Al Bayan Plain"/>
          <w:b/>
          <w:sz w:val="32"/>
          <w:szCs w:val="32"/>
          <w:lang w:val="vi-VN"/>
        </w:rPr>
        <w:t>“DIỆN MẠO MỚI CHO CHỢ TRUYỀN THỐNG TRONG ĐÔ THị</w:t>
      </w:r>
      <w:r>
        <w:rPr>
          <w:rFonts w:ascii="Calibri" w:hAnsi="Calibri" w:cs="Al Bayan Plain"/>
          <w:b/>
          <w:sz w:val="32"/>
          <w:szCs w:val="32"/>
          <w:lang w:val="vi-VN"/>
        </w:rPr>
        <w:t xml:space="preserve">” </w:t>
      </w:r>
    </w:p>
    <w:p w:rsidR="00DB2E1F" w:rsidRPr="00E620E4" w:rsidRDefault="003C6EF0" w:rsidP="001C2D5B">
      <w:pPr>
        <w:jc w:val="center"/>
        <w:outlineLvl w:val="0"/>
        <w:rPr>
          <w:rFonts w:ascii="Calibri" w:hAnsi="Calibri" w:cs="Al Bayan Plain"/>
          <w:i/>
          <w:sz w:val="20"/>
          <w:szCs w:val="20"/>
          <w:lang w:val="vi-VN"/>
        </w:rPr>
      </w:pPr>
      <w:r>
        <w:rPr>
          <w:rFonts w:ascii="Calibri" w:hAnsi="Calibri" w:cs="Al Bayan Plain"/>
          <w:i/>
          <w:sz w:val="20"/>
          <w:szCs w:val="20"/>
          <w:lang w:val="vi-VN"/>
        </w:rPr>
        <w:t>(</w:t>
      </w:r>
      <w:r w:rsidR="00E620E4">
        <w:rPr>
          <w:rFonts w:ascii="Calibri" w:hAnsi="Calibri" w:cs="Al Bayan Plain"/>
          <w:i/>
          <w:sz w:val="20"/>
          <w:szCs w:val="20"/>
          <w:lang w:val="vi-VN"/>
        </w:rPr>
        <w:t xml:space="preserve">dự án </w:t>
      </w:r>
      <w:r w:rsidR="005807C5">
        <w:rPr>
          <w:rFonts w:ascii="Calibri" w:hAnsi="Calibri" w:cs="Al Bayan Plain"/>
          <w:i/>
          <w:sz w:val="20"/>
          <w:szCs w:val="20"/>
          <w:lang w:val="vi-VN"/>
        </w:rPr>
        <w:t xml:space="preserve">đào tạo, </w:t>
      </w:r>
      <w:r w:rsidR="00E620E4">
        <w:rPr>
          <w:rFonts w:ascii="Calibri" w:hAnsi="Calibri" w:cs="Al Bayan Plain"/>
          <w:i/>
          <w:sz w:val="20"/>
          <w:szCs w:val="20"/>
          <w:lang w:val="vi-VN"/>
        </w:rPr>
        <w:t xml:space="preserve">nghiên cứu và nâng cấp không gian </w:t>
      </w:r>
      <w:r w:rsidR="009832F2">
        <w:rPr>
          <w:rFonts w:ascii="Calibri" w:hAnsi="Calibri" w:cs="Al Bayan Plain"/>
          <w:i/>
          <w:sz w:val="20"/>
          <w:szCs w:val="20"/>
          <w:lang w:val="vi-VN"/>
        </w:rPr>
        <w:t xml:space="preserve">chợ truyền thống </w:t>
      </w:r>
      <w:r w:rsidR="00E620E4">
        <w:rPr>
          <w:rFonts w:ascii="Calibri" w:hAnsi="Calibri" w:cs="Al Bayan Plain"/>
          <w:i/>
          <w:sz w:val="20"/>
          <w:szCs w:val="20"/>
          <w:lang w:val="vi-VN"/>
        </w:rPr>
        <w:t>tại Hà Nội</w:t>
      </w:r>
      <w:r>
        <w:rPr>
          <w:rFonts w:ascii="Calibri" w:hAnsi="Calibri" w:cs="Al Bayan Plain"/>
          <w:i/>
          <w:sz w:val="20"/>
          <w:szCs w:val="20"/>
          <w:lang w:val="vi-VN"/>
        </w:rPr>
        <w:t>)</w:t>
      </w:r>
    </w:p>
    <w:p w:rsidR="00DA48B2" w:rsidRPr="00E620E4" w:rsidRDefault="00DA48B2" w:rsidP="00DB2E1F">
      <w:pPr>
        <w:jc w:val="both"/>
        <w:rPr>
          <w:rFonts w:ascii="Calibri" w:hAnsi="Calibri" w:cs="Al Bayan Plain"/>
          <w:lang w:val="vi-VN"/>
        </w:rPr>
      </w:pPr>
    </w:p>
    <w:p w:rsidR="00E620E4" w:rsidRPr="009832F2" w:rsidRDefault="00E620E4" w:rsidP="00DB2E1F">
      <w:pPr>
        <w:jc w:val="both"/>
        <w:rPr>
          <w:rFonts w:ascii="Calibri" w:hAnsi="Calibri" w:cs="Al Bayan Plain"/>
          <w:sz w:val="22"/>
          <w:szCs w:val="22"/>
          <w:lang w:val="vi-VN"/>
        </w:rPr>
      </w:pPr>
    </w:p>
    <w:p w:rsidR="008F0BE3" w:rsidRPr="006A7F0A" w:rsidRDefault="00E620E4" w:rsidP="00DB2E1F">
      <w:pPr>
        <w:jc w:val="both"/>
        <w:rPr>
          <w:rFonts w:ascii="Calibri" w:hAnsi="Calibri" w:cs="Al Bayan Plain"/>
          <w:sz w:val="22"/>
          <w:szCs w:val="22"/>
          <w:lang w:val="vi-VN"/>
        </w:rPr>
      </w:pPr>
      <w:r w:rsidRPr="006A7F0A">
        <w:rPr>
          <w:rFonts w:ascii="Calibri" w:hAnsi="Calibri" w:cs="Al Bayan Plain"/>
          <w:sz w:val="22"/>
          <w:szCs w:val="22"/>
          <w:lang w:val="vi-VN"/>
        </w:rPr>
        <w:t>Kính gử</w:t>
      </w:r>
      <w:r w:rsidR="006A7F0A" w:rsidRPr="006A7F0A">
        <w:rPr>
          <w:rFonts w:ascii="Calibri" w:hAnsi="Calibri" w:cs="Al Bayan Plain"/>
          <w:sz w:val="22"/>
          <w:szCs w:val="22"/>
          <w:lang w:val="vi-VN"/>
        </w:rPr>
        <w:t>i văn phòng kiến trúc</w:t>
      </w:r>
      <w:r w:rsidR="006A7F0A">
        <w:rPr>
          <w:rFonts w:ascii="Calibri" w:hAnsi="Calibri" w:cs="Al Bayan Plain"/>
          <w:sz w:val="22"/>
          <w:szCs w:val="22"/>
          <w:lang w:val="vi-VN"/>
        </w:rPr>
        <w:t>……</w:t>
      </w:r>
      <w:r w:rsidR="00DA48B2" w:rsidRPr="006A7F0A">
        <w:rPr>
          <w:rFonts w:ascii="Calibri" w:hAnsi="Calibri" w:cs="Al Bayan Plain"/>
          <w:sz w:val="22"/>
          <w:szCs w:val="22"/>
          <w:lang w:val="vi-VN"/>
        </w:rPr>
        <w:t>,</w:t>
      </w:r>
    </w:p>
    <w:p w:rsidR="00DA48B2" w:rsidRPr="006A7F0A" w:rsidRDefault="00DA48B2" w:rsidP="00DB2E1F">
      <w:pPr>
        <w:jc w:val="both"/>
        <w:rPr>
          <w:rFonts w:ascii="Calibri" w:hAnsi="Calibri" w:cs="Al Bayan Plain"/>
          <w:sz w:val="22"/>
          <w:szCs w:val="22"/>
          <w:lang w:val="vi-VN"/>
        </w:rPr>
      </w:pPr>
    </w:p>
    <w:p w:rsidR="00E620E4" w:rsidRDefault="00E620E4" w:rsidP="00DB2E1F">
      <w:pPr>
        <w:jc w:val="both"/>
        <w:rPr>
          <w:rFonts w:ascii="Calibri" w:hAnsi="Calibri" w:cs="Al Bayan Plain"/>
          <w:sz w:val="22"/>
          <w:szCs w:val="22"/>
          <w:lang w:val="vi-VN"/>
        </w:rPr>
      </w:pPr>
      <w:r w:rsidRPr="005807C5">
        <w:rPr>
          <w:rFonts w:ascii="Calibri" w:hAnsi="Calibri" w:cs="Al Bayan Plain"/>
          <w:i/>
          <w:sz w:val="22"/>
          <w:szCs w:val="22"/>
          <w:lang w:val="vi-VN"/>
        </w:rPr>
        <w:t xml:space="preserve">Chợ </w:t>
      </w:r>
      <w:r w:rsidR="009832F2" w:rsidRPr="005807C5">
        <w:rPr>
          <w:rFonts w:ascii="Calibri" w:hAnsi="Calibri" w:cs="Al Bayan Plain"/>
          <w:i/>
          <w:sz w:val="22"/>
          <w:szCs w:val="22"/>
          <w:lang w:val="vi-VN"/>
        </w:rPr>
        <w:t>truyền thống</w:t>
      </w:r>
      <w:r w:rsidR="009832F2">
        <w:rPr>
          <w:rFonts w:ascii="Calibri" w:hAnsi="Calibri" w:cs="Al Bayan Plain"/>
          <w:sz w:val="22"/>
          <w:szCs w:val="22"/>
          <w:lang w:val="vi-VN"/>
        </w:rPr>
        <w:t xml:space="preserve"> (</w:t>
      </w:r>
      <w:r>
        <w:rPr>
          <w:rFonts w:ascii="Calibri" w:hAnsi="Calibri" w:cs="Al Bayan Plain"/>
          <w:sz w:val="22"/>
          <w:szCs w:val="22"/>
          <w:lang w:val="vi-VN"/>
        </w:rPr>
        <w:t xml:space="preserve">hay thường được gọi </w:t>
      </w:r>
      <w:del w:id="2" w:author="pc10" w:date="2018-10-17T09:22:00Z">
        <w:r w:rsidDel="00174AC0">
          <w:rPr>
            <w:rFonts w:ascii="Calibri" w:hAnsi="Calibri" w:cs="Al Bayan Plain"/>
            <w:sz w:val="22"/>
            <w:szCs w:val="22"/>
            <w:lang w:val="vi-VN"/>
          </w:rPr>
          <w:delText xml:space="preserve">thân mật </w:delText>
        </w:r>
      </w:del>
      <w:r>
        <w:rPr>
          <w:rFonts w:ascii="Calibri" w:hAnsi="Calibri" w:cs="Al Bayan Plain"/>
          <w:sz w:val="22"/>
          <w:szCs w:val="22"/>
          <w:lang w:val="vi-VN"/>
        </w:rPr>
        <w:t xml:space="preserve">là “chợ </w:t>
      </w:r>
      <w:del w:id="3" w:author="pc10" w:date="2018-10-17T09:22:00Z">
        <w:r w:rsidDel="00174AC0">
          <w:rPr>
            <w:rFonts w:ascii="Calibri" w:hAnsi="Calibri" w:cs="Al Bayan Plain"/>
            <w:sz w:val="22"/>
            <w:szCs w:val="22"/>
            <w:lang w:val="vi-VN"/>
          </w:rPr>
          <w:delText>cóc</w:delText>
        </w:r>
      </w:del>
      <w:ins w:id="4" w:author="pc10" w:date="2018-10-17T09:22:00Z">
        <w:r w:rsidR="00174AC0">
          <w:rPr>
            <w:rFonts w:ascii="Calibri" w:hAnsi="Calibri" w:cs="Al Bayan Plain"/>
            <w:sz w:val="22"/>
            <w:szCs w:val="22"/>
          </w:rPr>
          <w:t>dân sinh</w:t>
        </w:r>
      </w:ins>
      <w:r>
        <w:rPr>
          <w:rFonts w:ascii="Calibri" w:hAnsi="Calibri" w:cs="Al Bayan Plain"/>
          <w:sz w:val="22"/>
          <w:szCs w:val="22"/>
          <w:lang w:val="vi-VN"/>
        </w:rPr>
        <w:t>”</w:t>
      </w:r>
      <w:r w:rsidR="009832F2">
        <w:rPr>
          <w:rFonts w:ascii="Calibri" w:hAnsi="Calibri" w:cs="Al Bayan Plain"/>
          <w:sz w:val="22"/>
          <w:szCs w:val="22"/>
          <w:lang w:val="vi-VN"/>
        </w:rPr>
        <w:t>) là nguồn cung cấp thực phẩm tươi sống và đồ dùng dân dụng, đã quen thuộc cho nhiều thế hệ người Việt. Đây cũng thường là nơi đầu tiên bạn có thể tìm thấy các thổ sản địa phươn</w:t>
      </w:r>
      <w:ins w:id="5" w:author="pc10" w:date="2018-10-17T09:22:00Z">
        <w:r w:rsidR="00174AC0">
          <w:rPr>
            <w:rFonts w:ascii="Calibri" w:hAnsi="Calibri" w:cs="Al Bayan Plain"/>
            <w:sz w:val="22"/>
            <w:szCs w:val="22"/>
          </w:rPr>
          <w:t>g</w:t>
        </w:r>
      </w:ins>
      <w:r w:rsidR="009832F2">
        <w:rPr>
          <w:rFonts w:ascii="Calibri" w:hAnsi="Calibri" w:cs="Al Bayan Plain"/>
          <w:sz w:val="22"/>
          <w:szCs w:val="22"/>
          <w:lang w:val="vi-VN"/>
        </w:rPr>
        <w:t>, cũng như có được bức tranh văn hoá sinh hoạt của người dân nơi đó. Với người Việt Nam, đi chợ không chỉ là để mua bán, mà còn để giao lưu trao đổi câu chuyện và văn hoá giữa các nhóm khác nhau. Tuy nhiên, với tốc độ đô thị hoá chóng mặt, các chợ truyền thống này đang dần bị thay thế bởi các chuỗi cửa hàng tiện lợi và các siêu thị tiêu chuẩn, khiến khu vực đô thị cũng mất dần những yếu tố văn hoá này. Không nh</w:t>
      </w:r>
      <w:del w:id="6" w:author="pc10" w:date="2018-10-17T09:22:00Z">
        <w:r w:rsidR="009832F2" w:rsidDel="00174AC0">
          <w:rPr>
            <w:rFonts w:ascii="Calibri" w:hAnsi="Calibri" w:cs="Al Bayan Plain"/>
            <w:sz w:val="22"/>
            <w:szCs w:val="22"/>
            <w:lang w:val="vi-VN"/>
          </w:rPr>
          <w:delText>ứ</w:delText>
        </w:r>
      </w:del>
      <w:ins w:id="7" w:author="pc10" w:date="2018-10-17T09:22:00Z">
        <w:r w:rsidR="00174AC0">
          <w:rPr>
            <w:rFonts w:ascii="Calibri" w:hAnsi="Calibri" w:cs="Al Bayan Plain"/>
            <w:sz w:val="22"/>
            <w:szCs w:val="22"/>
          </w:rPr>
          <w:t>ữ</w:t>
        </w:r>
      </w:ins>
      <w:r w:rsidR="009832F2">
        <w:rPr>
          <w:rFonts w:ascii="Calibri" w:hAnsi="Calibri" w:cs="Al Bayan Plain"/>
          <w:sz w:val="22"/>
          <w:szCs w:val="22"/>
          <w:lang w:val="vi-VN"/>
        </w:rPr>
        <w:t xml:space="preserve">ng thế, chợ truyền thống vẫn còn có thể mang tới nhiều hơn các giá trị về kinh tế thông qua việc tạo ra việc làm và khuyến khích sự phát triển của những mô hinh kinh tế nhỏ </w:t>
      </w:r>
      <w:r w:rsidR="003E4B01">
        <w:rPr>
          <w:rFonts w:ascii="Calibri" w:hAnsi="Calibri" w:cs="Al Bayan Plain"/>
          <w:sz w:val="22"/>
          <w:szCs w:val="22"/>
          <w:lang w:val="vi-VN"/>
        </w:rPr>
        <w:t xml:space="preserve">lẻ. </w:t>
      </w:r>
    </w:p>
    <w:p w:rsidR="009832F2" w:rsidRPr="00E620E4" w:rsidRDefault="009832F2" w:rsidP="00DB2E1F">
      <w:pPr>
        <w:jc w:val="both"/>
        <w:rPr>
          <w:rFonts w:ascii="Calibri" w:hAnsi="Calibri" w:cs="Al Bayan Plain"/>
          <w:sz w:val="22"/>
          <w:szCs w:val="22"/>
          <w:lang w:val="vi-VN"/>
        </w:rPr>
      </w:pPr>
    </w:p>
    <w:p w:rsidR="006A7F0A" w:rsidRDefault="003E4B01" w:rsidP="00DB2E1F">
      <w:pPr>
        <w:jc w:val="both"/>
        <w:rPr>
          <w:rFonts w:ascii="Calibri" w:hAnsi="Calibri" w:cs="Al Bayan Plain"/>
          <w:sz w:val="22"/>
          <w:szCs w:val="22"/>
          <w:lang w:val="vi-VN"/>
        </w:rPr>
      </w:pPr>
      <w:r w:rsidRPr="003E4B01">
        <w:rPr>
          <w:rFonts w:ascii="Calibri" w:hAnsi="Calibri" w:cs="Al Bayan Plain"/>
          <w:sz w:val="22"/>
          <w:szCs w:val="22"/>
          <w:lang w:val="vi-VN"/>
        </w:rPr>
        <w:t>Do đó</w:t>
      </w:r>
      <w:r>
        <w:rPr>
          <w:rFonts w:ascii="Calibri" w:hAnsi="Calibri" w:cs="Al Bayan Plain"/>
          <w:sz w:val="22"/>
          <w:szCs w:val="22"/>
          <w:lang w:val="vi-VN"/>
        </w:rPr>
        <w:t xml:space="preserve">, chúng tôi trân trọng mời các bạn tham gia dự án nghiên cứu “Diện mạo mới cho chợ truyền thống trong đô thị”, được tổ chức bởi </w:t>
      </w:r>
      <w:r w:rsidRPr="000647D0">
        <w:rPr>
          <w:rFonts w:ascii="Calibri" w:hAnsi="Calibri" w:cs="Al Bayan Plain"/>
          <w:i/>
          <w:sz w:val="22"/>
          <w:szCs w:val="22"/>
          <w:lang w:val="vi-VN"/>
        </w:rPr>
        <w:t>Health Brdige Việt Nam</w:t>
      </w:r>
      <w:r>
        <w:rPr>
          <w:rFonts w:ascii="Calibri" w:hAnsi="Calibri" w:cs="Al Bayan Plain"/>
          <w:sz w:val="22"/>
          <w:szCs w:val="22"/>
          <w:lang w:val="vi-VN"/>
        </w:rPr>
        <w:t xml:space="preserve">, phối hợp cùng </w:t>
      </w:r>
      <w:r w:rsidRPr="000647D0">
        <w:rPr>
          <w:rFonts w:ascii="Calibri" w:hAnsi="Calibri" w:cs="Al Bayan Plain"/>
          <w:i/>
          <w:sz w:val="22"/>
          <w:szCs w:val="22"/>
          <w:lang w:val="vi-VN"/>
        </w:rPr>
        <w:t>Viện kinh tế và phát triển kinh tế xã hội Hà Nội (HISED)</w:t>
      </w:r>
      <w:r>
        <w:rPr>
          <w:rFonts w:ascii="Calibri" w:hAnsi="Calibri" w:cs="Al Bayan Plain"/>
          <w:sz w:val="22"/>
          <w:szCs w:val="22"/>
          <w:lang w:val="vi-VN"/>
        </w:rPr>
        <w:t xml:space="preserve">, </w:t>
      </w:r>
      <w:r w:rsidRPr="000647D0">
        <w:rPr>
          <w:rFonts w:ascii="Calibri" w:hAnsi="Calibri" w:cs="Al Bayan Plain"/>
          <w:i/>
          <w:sz w:val="22"/>
          <w:szCs w:val="22"/>
          <w:lang w:val="vi-VN"/>
        </w:rPr>
        <w:t>Hiệp hội kiến trúc sư Hà Nội</w:t>
      </w:r>
      <w:r>
        <w:rPr>
          <w:rFonts w:ascii="Calibri" w:hAnsi="Calibri" w:cs="Al Bayan Plain"/>
          <w:sz w:val="22"/>
          <w:szCs w:val="22"/>
          <w:lang w:val="vi-VN"/>
        </w:rPr>
        <w:t xml:space="preserve"> và tổ hợp sáng tạo kiến trúc - xây dựng - nghệ thuật </w:t>
      </w:r>
      <w:r w:rsidRPr="000647D0">
        <w:rPr>
          <w:rFonts w:ascii="Calibri" w:hAnsi="Calibri" w:cs="Al Bayan Plain"/>
          <w:i/>
          <w:sz w:val="22"/>
          <w:szCs w:val="22"/>
          <w:lang w:val="vi-VN"/>
        </w:rPr>
        <w:t>AGOhub</w:t>
      </w:r>
      <w:r>
        <w:rPr>
          <w:rFonts w:ascii="Calibri" w:hAnsi="Calibri" w:cs="Al Bayan Plain"/>
          <w:sz w:val="22"/>
          <w:szCs w:val="22"/>
          <w:lang w:val="vi-VN"/>
        </w:rPr>
        <w:t xml:space="preserve">. Dự án hướng tới mục tiêu chia sẻ thông tin và kinh nghiệm phát triển chợ truyền thống trong đô thị tại các nước trên thế giới, cùng nghiên cứu và phát triển các đề xuất để </w:t>
      </w:r>
      <w:r w:rsidR="006A7F0A">
        <w:rPr>
          <w:rFonts w:ascii="Calibri" w:hAnsi="Calibri" w:cs="Al Bayan Plain"/>
          <w:sz w:val="22"/>
          <w:szCs w:val="22"/>
          <w:lang w:val="vi-VN"/>
        </w:rPr>
        <w:t xml:space="preserve">bảo tồn nét văn hoá và </w:t>
      </w:r>
      <w:r>
        <w:rPr>
          <w:rFonts w:ascii="Calibri" w:hAnsi="Calibri" w:cs="Al Bayan Plain"/>
          <w:sz w:val="22"/>
          <w:szCs w:val="22"/>
          <w:lang w:val="vi-VN"/>
        </w:rPr>
        <w:t xml:space="preserve">nâng cấp không gian </w:t>
      </w:r>
      <w:r w:rsidR="006A7F0A">
        <w:rPr>
          <w:rFonts w:ascii="Calibri" w:hAnsi="Calibri" w:cs="Al Bayan Plain"/>
          <w:sz w:val="22"/>
          <w:szCs w:val="22"/>
          <w:lang w:val="vi-VN"/>
        </w:rPr>
        <w:t>chợ. Dự án bao gồm chuỗi đào tạo kéo dài 03 ngày từ</w:t>
      </w:r>
      <w:r w:rsidR="0081092E">
        <w:rPr>
          <w:rFonts w:ascii="Calibri" w:hAnsi="Calibri" w:cs="Al Bayan Plain"/>
          <w:sz w:val="22"/>
          <w:szCs w:val="22"/>
          <w:lang w:val="vi-VN"/>
        </w:rPr>
        <w:t xml:space="preserve"> 29 - 31/10/2018, và 05</w:t>
      </w:r>
      <w:r w:rsidR="006A7F0A">
        <w:rPr>
          <w:rFonts w:ascii="Calibri" w:hAnsi="Calibri" w:cs="Al Bayan Plain"/>
          <w:sz w:val="22"/>
          <w:szCs w:val="22"/>
          <w:lang w:val="vi-VN"/>
        </w:rPr>
        <w:t xml:space="preserve"> ngày làm việc nhóm từ</w:t>
      </w:r>
      <w:r w:rsidR="0081092E">
        <w:rPr>
          <w:rFonts w:ascii="Calibri" w:hAnsi="Calibri" w:cs="Al Bayan Plain"/>
          <w:sz w:val="22"/>
          <w:szCs w:val="22"/>
          <w:lang w:val="vi-VN"/>
        </w:rPr>
        <w:t xml:space="preserve"> 01 - 05</w:t>
      </w:r>
      <w:r w:rsidR="000647D0">
        <w:rPr>
          <w:rFonts w:ascii="Calibri" w:hAnsi="Calibri" w:cs="Al Bayan Plain"/>
          <w:sz w:val="22"/>
          <w:szCs w:val="22"/>
          <w:lang w:val="vi-VN"/>
        </w:rPr>
        <w:t>/11/2018 để hoàn thiện ý tưởng và đề xuất.</w:t>
      </w:r>
    </w:p>
    <w:p w:rsidR="00F30F80" w:rsidRDefault="00F30F80" w:rsidP="00DB2E1F">
      <w:pPr>
        <w:jc w:val="both"/>
        <w:rPr>
          <w:rFonts w:ascii="Calibri" w:hAnsi="Calibri" w:cs="Al Bayan Plain"/>
          <w:sz w:val="22"/>
          <w:szCs w:val="22"/>
          <w:lang w:val="vi-VN"/>
        </w:rPr>
      </w:pPr>
    </w:p>
    <w:p w:rsidR="005807C5" w:rsidRDefault="006A7F0A" w:rsidP="005807C5">
      <w:pPr>
        <w:jc w:val="both"/>
        <w:rPr>
          <w:rFonts w:ascii="Calibri" w:hAnsi="Calibri" w:cs="Al Bayan Plain"/>
          <w:sz w:val="22"/>
          <w:szCs w:val="22"/>
          <w:lang w:val="vi-VN"/>
        </w:rPr>
      </w:pPr>
      <w:r>
        <w:rPr>
          <w:rFonts w:ascii="Calibri" w:hAnsi="Calibri" w:cs="Al Bayan Plain"/>
          <w:sz w:val="22"/>
          <w:szCs w:val="22"/>
          <w:lang w:val="vi-VN"/>
        </w:rPr>
        <w:t xml:space="preserve">Trong toàn bộ chuỗi đào tạo, các kiến trúc sư sẽ được làm việc theo từng nhóm để cùng nghiên cứu và phát triển các phương pháp sáng tạo với chi phí hợp lý để có thể ứng dụng cho việc nâng cấp không gian của các chợ truyền thống trong toàn thành phố, cũng như phát triển một số ý tưởng cụ thể hơn cho 03 chợ </w:t>
      </w:r>
      <w:r w:rsidR="005807C5">
        <w:rPr>
          <w:rFonts w:ascii="Calibri" w:hAnsi="Calibri" w:cs="Al Bayan Plain"/>
          <w:sz w:val="22"/>
          <w:szCs w:val="22"/>
          <w:lang w:val="vi-VN"/>
        </w:rPr>
        <w:t>đang dự kiến sẽ được nâng cấp trong thực tế gồm: chợ Ngọc Lâm</w:t>
      </w:r>
      <w:ins w:id="8" w:author="pc10" w:date="2018-10-17T09:23:00Z">
        <w:r w:rsidR="00174AC0">
          <w:rPr>
            <w:rFonts w:ascii="Calibri" w:hAnsi="Calibri" w:cs="Al Bayan Plain"/>
            <w:sz w:val="22"/>
            <w:szCs w:val="22"/>
          </w:rPr>
          <w:t xml:space="preserve"> (quận Long Biên)</w:t>
        </w:r>
      </w:ins>
      <w:r w:rsidR="005807C5">
        <w:rPr>
          <w:rFonts w:ascii="Calibri" w:hAnsi="Calibri" w:cs="Al Bayan Plain"/>
          <w:sz w:val="22"/>
          <w:szCs w:val="22"/>
          <w:lang w:val="vi-VN"/>
        </w:rPr>
        <w:t xml:space="preserve">, chợ Châu Long </w:t>
      </w:r>
      <w:ins w:id="9" w:author="pc10" w:date="2018-10-17T09:23:00Z">
        <w:r w:rsidR="00174AC0">
          <w:rPr>
            <w:rFonts w:ascii="Calibri" w:hAnsi="Calibri" w:cs="Al Bayan Plain"/>
            <w:sz w:val="22"/>
            <w:szCs w:val="22"/>
          </w:rPr>
          <w:t xml:space="preserve">(quận Ba Đình </w:t>
        </w:r>
      </w:ins>
      <w:r w:rsidR="005807C5">
        <w:rPr>
          <w:rFonts w:ascii="Calibri" w:hAnsi="Calibri" w:cs="Al Bayan Plain"/>
          <w:sz w:val="22"/>
          <w:szCs w:val="22"/>
          <w:lang w:val="vi-VN"/>
        </w:rPr>
        <w:t xml:space="preserve">và chợ Hạ </w:t>
      </w:r>
      <w:del w:id="10" w:author="pc10" w:date="2018-10-17T09:23:00Z">
        <w:r w:rsidR="005807C5" w:rsidDel="00174AC0">
          <w:rPr>
            <w:rFonts w:ascii="Calibri" w:hAnsi="Calibri" w:cs="Al Bayan Plain"/>
            <w:sz w:val="22"/>
            <w:szCs w:val="22"/>
            <w:lang w:val="vi-VN"/>
          </w:rPr>
          <w:delText xml:space="preserve">ở </w:delText>
        </w:r>
      </w:del>
      <w:ins w:id="11" w:author="pc10" w:date="2018-10-17T09:23:00Z">
        <w:r w:rsidR="00174AC0">
          <w:rPr>
            <w:rFonts w:ascii="Calibri" w:hAnsi="Calibri" w:cs="Al Bayan Plain"/>
            <w:sz w:val="22"/>
            <w:szCs w:val="22"/>
          </w:rPr>
          <w:t xml:space="preserve">(huyện </w:t>
        </w:r>
      </w:ins>
      <w:r w:rsidR="005807C5">
        <w:rPr>
          <w:rFonts w:ascii="Calibri" w:hAnsi="Calibri" w:cs="Al Bayan Plain"/>
          <w:sz w:val="22"/>
          <w:szCs w:val="22"/>
          <w:lang w:val="vi-VN"/>
        </w:rPr>
        <w:t>Mê Linh</w:t>
      </w:r>
      <w:ins w:id="12" w:author="pc10" w:date="2018-10-17T09:23:00Z">
        <w:r w:rsidR="00174AC0">
          <w:rPr>
            <w:rFonts w:ascii="Calibri" w:hAnsi="Calibri" w:cs="Al Bayan Plain"/>
            <w:sz w:val="22"/>
            <w:szCs w:val="22"/>
          </w:rPr>
          <w:t>)</w:t>
        </w:r>
      </w:ins>
      <w:r w:rsidR="005807C5">
        <w:rPr>
          <w:rFonts w:ascii="Calibri" w:hAnsi="Calibri" w:cs="Al Bayan Plain"/>
          <w:sz w:val="22"/>
          <w:szCs w:val="22"/>
          <w:lang w:val="vi-VN"/>
        </w:rPr>
        <w:t>. Chúng tôi đặc biệt hướng tới các giải pháp bảo tồn được nét đặc trưng của chợ</w:t>
      </w:r>
      <w:ins w:id="13" w:author="pc10" w:date="2018-10-17T09:24:00Z">
        <w:r w:rsidR="00174AC0">
          <w:rPr>
            <w:rFonts w:ascii="Calibri" w:hAnsi="Calibri" w:cs="Al Bayan Plain"/>
            <w:sz w:val="22"/>
            <w:szCs w:val="22"/>
          </w:rPr>
          <w:t xml:space="preserve"> truyền thống</w:t>
        </w:r>
      </w:ins>
      <w:del w:id="14" w:author="pc10" w:date="2018-10-17T09:24:00Z">
        <w:r w:rsidR="005807C5" w:rsidDel="00174AC0">
          <w:rPr>
            <w:rFonts w:ascii="Calibri" w:hAnsi="Calibri" w:cs="Al Bayan Plain"/>
            <w:sz w:val="22"/>
            <w:szCs w:val="22"/>
            <w:lang w:val="vi-VN"/>
          </w:rPr>
          <w:delText xml:space="preserve"> cóc</w:delText>
        </w:r>
      </w:del>
      <w:r w:rsidR="005807C5">
        <w:rPr>
          <w:rFonts w:ascii="Calibri" w:hAnsi="Calibri" w:cs="Al Bayan Plain"/>
          <w:sz w:val="22"/>
          <w:szCs w:val="22"/>
          <w:lang w:val="vi-VN"/>
        </w:rPr>
        <w:t xml:space="preserve">, trong khi đạt được hiệu quả tốt hơn về vấn đề vệ sinh khu vực và an toàn thực phẩm. Chúng tôi cũng tin rằng, việc nâng cấp chợ thành không gian công cộng cũng là một điều quan trọng để nâng cao chất lượng sống của người dân địa phương. </w:t>
      </w:r>
    </w:p>
    <w:p w:rsidR="005807C5" w:rsidRPr="005807C5" w:rsidRDefault="005807C5" w:rsidP="005807C5">
      <w:pPr>
        <w:jc w:val="both"/>
        <w:rPr>
          <w:rFonts w:ascii="Calibri" w:hAnsi="Calibri" w:cs="Al Bayan Plain"/>
          <w:sz w:val="22"/>
          <w:szCs w:val="22"/>
          <w:lang w:val="vi-VN"/>
        </w:rPr>
      </w:pPr>
    </w:p>
    <w:p w:rsidR="005807C5" w:rsidRPr="005807C5" w:rsidRDefault="005807C5" w:rsidP="005807C5">
      <w:pPr>
        <w:jc w:val="both"/>
        <w:rPr>
          <w:rFonts w:ascii="Calibri" w:hAnsi="Calibri" w:cs="Al Bayan Plain"/>
          <w:sz w:val="22"/>
          <w:szCs w:val="22"/>
          <w:lang w:val="vi-VN"/>
        </w:rPr>
      </w:pPr>
      <w:r w:rsidRPr="005807C5">
        <w:rPr>
          <w:rFonts w:ascii="Calibri" w:hAnsi="Calibri" w:cs="Al Bayan Plain"/>
          <w:sz w:val="22"/>
          <w:szCs w:val="22"/>
          <w:lang w:val="vi-VN"/>
        </w:rPr>
        <w:t xml:space="preserve">Buổi đào tạo sẽ được điều phối bởi Steve Davies </w:t>
      </w:r>
      <w:r>
        <w:rPr>
          <w:rFonts w:ascii="Calibri" w:hAnsi="Calibri" w:cs="Al Bayan Plain"/>
          <w:sz w:val="22"/>
          <w:szCs w:val="22"/>
          <w:lang w:val="vi-VN"/>
        </w:rPr>
        <w:t xml:space="preserve">- người đã có nhiều năm được đào tạo trong ngành kiến trúc, và là một nhà tiên phong đi đầu trong việc phát triển chợ công cộng trong suốt 25 năm. Ông là một trong những sáng lập viên của tổ chức phi lợi nhuận </w:t>
      </w:r>
      <w:r w:rsidRPr="000647D0">
        <w:rPr>
          <w:rFonts w:ascii="Calibri" w:hAnsi="Calibri" w:cs="Al Bayan Plain"/>
          <w:i/>
          <w:sz w:val="22"/>
          <w:szCs w:val="22"/>
          <w:lang w:val="vi-VN"/>
        </w:rPr>
        <w:t>Project for Public Spaces</w:t>
      </w:r>
      <w:r>
        <w:rPr>
          <w:rFonts w:ascii="Calibri" w:hAnsi="Calibri" w:cs="Al Bayan Plain"/>
          <w:sz w:val="22"/>
          <w:szCs w:val="22"/>
          <w:lang w:val="vi-VN"/>
        </w:rPr>
        <w:t xml:space="preserve"> (Dự án vì các không gian công cộng) với trụ sở tại New York, và hiện cũng đang quản lý một công ty tư vấn riêng của mình.  Ông sẽ tới và công tác tại Hà Nội trong một tháng để phối hợp và hỗ trợ các nhóm kiến trúc sư và nhóm dự án trong mục tiêu phát triển diện mạo mới cho các chợ truyền thống. </w:t>
      </w:r>
    </w:p>
    <w:p w:rsidR="00F30F80" w:rsidRPr="005807C5" w:rsidRDefault="00F30F80" w:rsidP="00DB2E1F">
      <w:pPr>
        <w:jc w:val="both"/>
        <w:rPr>
          <w:rFonts w:ascii="Calibri" w:hAnsi="Calibri" w:cs="Al Bayan Plain"/>
          <w:sz w:val="22"/>
          <w:szCs w:val="22"/>
          <w:lang w:val="vi-VN"/>
        </w:rPr>
      </w:pPr>
    </w:p>
    <w:p w:rsidR="007B09E4" w:rsidRPr="005807C5" w:rsidRDefault="005807C5" w:rsidP="00DB2E1F">
      <w:pPr>
        <w:jc w:val="both"/>
        <w:rPr>
          <w:rFonts w:ascii="Calibri" w:hAnsi="Calibri" w:cs="Al Bayan Plain"/>
          <w:sz w:val="22"/>
          <w:szCs w:val="22"/>
          <w:lang w:val="vi-VN"/>
        </w:rPr>
      </w:pPr>
      <w:r w:rsidRPr="005807C5">
        <w:rPr>
          <w:rFonts w:ascii="Calibri" w:hAnsi="Calibri" w:cs="Al Bayan Plain"/>
          <w:sz w:val="22"/>
          <w:szCs w:val="22"/>
          <w:lang w:val="vi-VN"/>
        </w:rPr>
        <w:t>Kết quả của dự án đào tạo sẽ được trưng bày tại chính các khu chợ để tham khảo ý kiến của người dân và tiểu thương sinh hoạt tại đó</w:t>
      </w:r>
      <w:r>
        <w:rPr>
          <w:rFonts w:ascii="Calibri" w:hAnsi="Calibri" w:cs="Al Bayan Plain"/>
          <w:sz w:val="22"/>
          <w:szCs w:val="22"/>
          <w:lang w:val="vi-VN"/>
        </w:rPr>
        <w:t xml:space="preserve">, trước khi gửi các đề xuất cụ thể tới ban quản lý chợ và các ban ngành liên quan vào khoảng giữa tháng 11/2018.  Nội dung và lịch trình cụ thể của dự án được đính kèm theo thư mời này. </w:t>
      </w:r>
    </w:p>
    <w:p w:rsidR="00BF1BB2" w:rsidRDefault="00BF1BB2" w:rsidP="00DB2E1F">
      <w:pPr>
        <w:jc w:val="both"/>
        <w:rPr>
          <w:rFonts w:ascii="Calibri" w:hAnsi="Calibri" w:cs="Al Bayan Plain"/>
          <w:sz w:val="22"/>
          <w:szCs w:val="22"/>
          <w:lang w:val="vi-VN"/>
        </w:rPr>
      </w:pPr>
    </w:p>
    <w:p w:rsidR="000647D0" w:rsidRDefault="005807C5" w:rsidP="00DB2E1F">
      <w:pPr>
        <w:jc w:val="both"/>
        <w:rPr>
          <w:rFonts w:ascii="Calibri" w:hAnsi="Calibri" w:cs="Al Bayan Plain"/>
          <w:sz w:val="22"/>
          <w:szCs w:val="22"/>
          <w:lang w:val="vi-VN"/>
        </w:rPr>
      </w:pPr>
      <w:r>
        <w:rPr>
          <w:rFonts w:ascii="Calibri" w:hAnsi="Calibri" w:cs="Al Bayan Plain"/>
          <w:sz w:val="22"/>
          <w:szCs w:val="22"/>
          <w:lang w:val="vi-VN"/>
        </w:rPr>
        <w:lastRenderedPageBreak/>
        <w:t xml:space="preserve">Để chuẩn bị cho </w:t>
      </w:r>
      <w:r w:rsidR="000647D0">
        <w:rPr>
          <w:rFonts w:ascii="Calibri" w:hAnsi="Calibri" w:cs="Al Bayan Plain"/>
          <w:sz w:val="22"/>
          <w:szCs w:val="22"/>
          <w:lang w:val="vi-VN"/>
        </w:rPr>
        <w:t>dự án đào tạo và nghiên cứu, chúng tôi tổ chức buổi “Gặp mặt và định hướng” để cung cấp thêm thông tin và tổ chức công việc giữa các nhóm. Cụ thể:</w:t>
      </w:r>
    </w:p>
    <w:p w:rsidR="000647D0" w:rsidRPr="000647D0" w:rsidRDefault="000647D0" w:rsidP="000647D0">
      <w:pPr>
        <w:pStyle w:val="ListParagraph"/>
        <w:numPr>
          <w:ilvl w:val="0"/>
          <w:numId w:val="4"/>
        </w:numPr>
        <w:jc w:val="both"/>
        <w:rPr>
          <w:rFonts w:ascii="Calibri" w:hAnsi="Calibri" w:cs="Al Bayan Plain"/>
        </w:rPr>
      </w:pPr>
      <w:r w:rsidRPr="000647D0">
        <w:rPr>
          <w:rFonts w:ascii="Calibri" w:hAnsi="Calibri" w:cs="Al Bayan Plain"/>
          <w:b/>
        </w:rPr>
        <w:t>Thời gian</w:t>
      </w:r>
      <w:r w:rsidRPr="000647D0">
        <w:rPr>
          <w:rFonts w:ascii="Calibri" w:hAnsi="Calibri" w:cs="Al Bayan Plain"/>
          <w:b/>
          <w:lang w:val="vi-VN"/>
        </w:rPr>
        <w:t>:</w:t>
      </w:r>
      <w:r>
        <w:rPr>
          <w:rFonts w:ascii="Calibri" w:hAnsi="Calibri" w:cs="Al Bayan Plain"/>
          <w:lang w:val="vi-VN"/>
        </w:rPr>
        <w:t xml:space="preserve"> </w:t>
      </w:r>
      <w:r w:rsidRPr="000647D0">
        <w:rPr>
          <w:rFonts w:ascii="Calibri" w:hAnsi="Calibri" w:cs="Al Bayan Plain"/>
        </w:rPr>
        <w:t>9.00 - 11.00 ngày 18/10/2018</w:t>
      </w:r>
    </w:p>
    <w:p w:rsidR="000647D0" w:rsidRPr="000647D0" w:rsidRDefault="000647D0" w:rsidP="000647D0">
      <w:pPr>
        <w:pStyle w:val="ListParagraph"/>
        <w:numPr>
          <w:ilvl w:val="0"/>
          <w:numId w:val="4"/>
        </w:numPr>
        <w:jc w:val="both"/>
        <w:rPr>
          <w:rFonts w:ascii="Calibri" w:hAnsi="Calibri" w:cs="Al Bayan Plain"/>
        </w:rPr>
      </w:pPr>
      <w:r w:rsidRPr="000647D0">
        <w:rPr>
          <w:rFonts w:ascii="Calibri" w:hAnsi="Calibri" w:cs="Al Bayan Plain"/>
          <w:b/>
        </w:rPr>
        <w:t>Địa chỉ:</w:t>
      </w:r>
      <w:r w:rsidRPr="000647D0">
        <w:rPr>
          <w:rFonts w:ascii="Calibri" w:hAnsi="Calibri" w:cs="Al Bayan Plain"/>
        </w:rPr>
        <w:t xml:space="preserve">  </w:t>
      </w:r>
      <w:proofErr w:type="spellStart"/>
      <w:r w:rsidRPr="000647D0">
        <w:rPr>
          <w:rFonts w:ascii="Calibri" w:hAnsi="Calibri" w:cs="Al Bayan Plain"/>
        </w:rPr>
        <w:t>AGOHub</w:t>
      </w:r>
      <w:proofErr w:type="spellEnd"/>
      <w:r w:rsidRPr="000647D0">
        <w:rPr>
          <w:rFonts w:ascii="Calibri" w:hAnsi="Calibri" w:cs="Al Bayan Plain"/>
        </w:rPr>
        <w:t xml:space="preserve"> - số 12 Hoà </w:t>
      </w:r>
      <w:r>
        <w:rPr>
          <w:rFonts w:ascii="Calibri" w:hAnsi="Calibri" w:cs="Al Bayan Plain"/>
        </w:rPr>
        <w:t>Mã</w:t>
      </w:r>
      <w:r>
        <w:rPr>
          <w:rFonts w:ascii="Calibri" w:hAnsi="Calibri" w:cs="Al Bayan Plain"/>
          <w:lang w:val="vi-VN"/>
        </w:rPr>
        <w:t>, quận Hai Bà Trưng, Hà Nội</w:t>
      </w:r>
    </w:p>
    <w:p w:rsidR="000647D0" w:rsidRDefault="000647D0" w:rsidP="00DB2E1F">
      <w:pPr>
        <w:jc w:val="both"/>
        <w:rPr>
          <w:rFonts w:ascii="Calibri" w:hAnsi="Calibri" w:cs="Al Bayan Plain"/>
          <w:sz w:val="22"/>
          <w:szCs w:val="22"/>
          <w:lang w:val="vi-VN"/>
        </w:rPr>
      </w:pPr>
    </w:p>
    <w:p w:rsidR="002423D6" w:rsidRPr="000647D0" w:rsidRDefault="000647D0" w:rsidP="00DB2E1F">
      <w:pPr>
        <w:jc w:val="both"/>
        <w:rPr>
          <w:rFonts w:ascii="Calibri" w:hAnsi="Calibri" w:cs="Al Bayan Plain"/>
          <w:sz w:val="22"/>
          <w:szCs w:val="22"/>
          <w:lang w:val="vi-VN"/>
        </w:rPr>
      </w:pPr>
      <w:r>
        <w:rPr>
          <w:rFonts w:ascii="Calibri" w:hAnsi="Calibri" w:cs="Al Bayan Plain"/>
          <w:sz w:val="22"/>
          <w:szCs w:val="22"/>
          <w:lang w:val="vi-VN"/>
        </w:rPr>
        <w:t xml:space="preserve">Ngoài ra, chúng tôi cũng có những buổi đi khảo sát và thăm qua 03 khu chợ được nghiên cứu theo lịch dưới đây. Các bạn có thể đăng ký cùng tham dự để được kết nối với ban quản lý chợ và tìm hiểu thêm về đối tượng được nghiên cứu, gồm: </w:t>
      </w:r>
    </w:p>
    <w:p w:rsidR="000647D0" w:rsidRPr="000647D0" w:rsidRDefault="000647D0" w:rsidP="0081092E">
      <w:pPr>
        <w:pStyle w:val="ListParagraph"/>
        <w:numPr>
          <w:ilvl w:val="0"/>
          <w:numId w:val="4"/>
        </w:numPr>
        <w:jc w:val="both"/>
        <w:rPr>
          <w:rFonts w:ascii="Calibri" w:hAnsi="Calibri" w:cs="Al Bayan Plain"/>
          <w:lang w:val="vi-VN"/>
        </w:rPr>
      </w:pPr>
      <w:r w:rsidRPr="000647D0">
        <w:rPr>
          <w:rFonts w:ascii="Calibri" w:hAnsi="Calibri" w:cs="Al Bayan Plain"/>
          <w:lang w:val="vi-VN"/>
        </w:rPr>
        <w:t xml:space="preserve">Chợ Ngọc Lâm: thứ 6, ngày 19/10/2018 - Từ 8.00 - 11.00 </w:t>
      </w:r>
    </w:p>
    <w:p w:rsidR="002423D6" w:rsidRPr="000647D0" w:rsidRDefault="000647D0" w:rsidP="0081092E">
      <w:pPr>
        <w:pStyle w:val="ListParagraph"/>
        <w:numPr>
          <w:ilvl w:val="0"/>
          <w:numId w:val="4"/>
        </w:numPr>
        <w:jc w:val="both"/>
        <w:rPr>
          <w:rFonts w:ascii="Calibri" w:hAnsi="Calibri" w:cs="Al Bayan Plain"/>
          <w:lang w:val="vi-VN"/>
        </w:rPr>
      </w:pPr>
      <w:r w:rsidRPr="000647D0">
        <w:rPr>
          <w:rFonts w:ascii="Calibri" w:hAnsi="Calibri" w:cs="Al Bayan Plain"/>
          <w:lang w:val="vi-VN"/>
        </w:rPr>
        <w:t>Chợ Hạ</w:t>
      </w:r>
      <w:r w:rsidR="002423D6" w:rsidRPr="000647D0">
        <w:rPr>
          <w:rFonts w:ascii="Calibri" w:hAnsi="Calibri" w:cs="Al Bayan Plain"/>
          <w:lang w:val="vi-VN"/>
        </w:rPr>
        <w:t xml:space="preserve">: </w:t>
      </w:r>
      <w:r w:rsidRPr="000647D0">
        <w:rPr>
          <w:rFonts w:ascii="Calibri" w:hAnsi="Calibri" w:cs="Al Bayan Plain"/>
          <w:lang w:val="vi-VN"/>
        </w:rPr>
        <w:t>Chủ Nhật</w:t>
      </w:r>
      <w:r>
        <w:rPr>
          <w:rFonts w:ascii="Calibri" w:hAnsi="Calibri" w:cs="Al Bayan Plain"/>
          <w:lang w:val="vi-VN"/>
        </w:rPr>
        <w:t xml:space="preserve">, 21/10/2019 - Từ 7.00 - 10.00 </w:t>
      </w:r>
    </w:p>
    <w:p w:rsidR="002423D6" w:rsidRDefault="000647D0" w:rsidP="002423D6">
      <w:pPr>
        <w:pStyle w:val="ListParagraph"/>
        <w:numPr>
          <w:ilvl w:val="0"/>
          <w:numId w:val="4"/>
        </w:numPr>
        <w:jc w:val="both"/>
        <w:rPr>
          <w:rFonts w:ascii="Calibri" w:hAnsi="Calibri" w:cs="Al Bayan Plain"/>
        </w:rPr>
      </w:pPr>
      <w:r>
        <w:rPr>
          <w:rFonts w:ascii="Calibri" w:hAnsi="Calibri" w:cs="Al Bayan Plain"/>
        </w:rPr>
        <w:t xml:space="preserve">Chợ Châu Long:  thứ </w:t>
      </w:r>
      <w:r>
        <w:rPr>
          <w:rFonts w:ascii="Calibri" w:hAnsi="Calibri" w:cs="Al Bayan Plain"/>
          <w:lang w:val="vi-VN"/>
        </w:rPr>
        <w:t>2</w:t>
      </w:r>
      <w:r w:rsidR="002423D6">
        <w:rPr>
          <w:rFonts w:ascii="Calibri" w:hAnsi="Calibri" w:cs="Al Bayan Plain"/>
        </w:rPr>
        <w:t xml:space="preserve">, </w:t>
      </w:r>
      <w:r>
        <w:rPr>
          <w:rFonts w:ascii="Calibri" w:hAnsi="Calibri" w:cs="Al Bayan Plain"/>
        </w:rPr>
        <w:t xml:space="preserve">ngày </w:t>
      </w:r>
      <w:r>
        <w:rPr>
          <w:rFonts w:ascii="Calibri" w:hAnsi="Calibri" w:cs="Al Bayan Plain"/>
          <w:lang w:val="vi-VN"/>
        </w:rPr>
        <w:t xml:space="preserve">22/10/2018 - từ 9.00 - 11.00 </w:t>
      </w:r>
    </w:p>
    <w:p w:rsidR="000647D0" w:rsidRDefault="000647D0" w:rsidP="00DB2E1F">
      <w:pPr>
        <w:jc w:val="both"/>
        <w:rPr>
          <w:rFonts w:ascii="Calibri" w:hAnsi="Calibri" w:cs="Al Bayan Plain"/>
          <w:sz w:val="22"/>
          <w:szCs w:val="22"/>
          <w:lang w:val="vi-VN"/>
        </w:rPr>
      </w:pPr>
      <w:r>
        <w:rPr>
          <w:rFonts w:ascii="Calibri" w:hAnsi="Calibri" w:cs="Al Bayan Plain"/>
          <w:sz w:val="22"/>
          <w:szCs w:val="22"/>
          <w:lang w:val="vi-VN"/>
        </w:rPr>
        <w:t xml:space="preserve">Các văn phòng kiến trúc có thể đăng ký tham dự theo nhóm 3 - 5 người với mẫu đơn đăng ký đính kèm, và gửi tới cho Huyền Châu </w:t>
      </w:r>
      <w:r w:rsidR="003C6EF0">
        <w:rPr>
          <w:rFonts w:ascii="Calibri" w:hAnsi="Calibri" w:cs="Al Bayan Plain"/>
          <w:sz w:val="22"/>
          <w:szCs w:val="22"/>
          <w:lang w:val="vi-VN"/>
        </w:rPr>
        <w:t xml:space="preserve">(Điều phối dự án) </w:t>
      </w:r>
      <w:r>
        <w:rPr>
          <w:rFonts w:ascii="Calibri" w:hAnsi="Calibri" w:cs="Al Bayan Plain"/>
          <w:sz w:val="22"/>
          <w:szCs w:val="22"/>
          <w:lang w:val="vi-VN"/>
        </w:rPr>
        <w:t xml:space="preserve">qua email </w:t>
      </w:r>
      <w:r w:rsidR="000C0F44">
        <w:fldChar w:fldCharType="begin"/>
      </w:r>
      <w:r w:rsidR="000C0F44">
        <w:instrText xml:space="preserve"> HYPERLINK "mailto:chau.nguyenhuyen@gmail.com" </w:instrText>
      </w:r>
      <w:r w:rsidR="000C0F44">
        <w:fldChar w:fldCharType="separate"/>
      </w:r>
      <w:r w:rsidRPr="008F7CC9">
        <w:rPr>
          <w:rStyle w:val="Hyperlink"/>
          <w:rFonts w:ascii="Calibri" w:hAnsi="Calibri" w:cs="Al Bayan Plain"/>
          <w:sz w:val="22"/>
          <w:szCs w:val="22"/>
          <w:lang w:val="vi-VN"/>
        </w:rPr>
        <w:t>chau.nguyenhuyen@gmail.com</w:t>
      </w:r>
      <w:r w:rsidR="000C0F44">
        <w:rPr>
          <w:rStyle w:val="Hyperlink"/>
          <w:rFonts w:ascii="Calibri" w:hAnsi="Calibri" w:cs="Al Bayan Plain"/>
          <w:sz w:val="22"/>
          <w:szCs w:val="22"/>
          <w:lang w:val="vi-VN"/>
        </w:rPr>
        <w:fldChar w:fldCharType="end"/>
      </w:r>
      <w:r>
        <w:rPr>
          <w:rFonts w:ascii="Calibri" w:hAnsi="Calibri" w:cs="Al Bayan Plain"/>
          <w:sz w:val="22"/>
          <w:szCs w:val="22"/>
          <w:lang w:val="vi-VN"/>
        </w:rPr>
        <w:t xml:space="preserve"> trước 17.00 ngày 17/10/2018. </w:t>
      </w:r>
    </w:p>
    <w:p w:rsidR="00F30F80" w:rsidRDefault="00F30F80" w:rsidP="00DB2E1F">
      <w:pPr>
        <w:jc w:val="both"/>
        <w:rPr>
          <w:rFonts w:ascii="Calibri" w:hAnsi="Calibri" w:cs="Al Bayan Plain"/>
          <w:sz w:val="22"/>
          <w:szCs w:val="22"/>
          <w:lang w:val="vi-VN"/>
        </w:rPr>
      </w:pPr>
    </w:p>
    <w:p w:rsidR="000647D0" w:rsidRPr="000068F6" w:rsidRDefault="000647D0" w:rsidP="00DB2E1F">
      <w:pPr>
        <w:jc w:val="both"/>
        <w:rPr>
          <w:rFonts w:ascii="Calibri" w:hAnsi="Calibri" w:cs="Al Bayan Plain"/>
          <w:sz w:val="22"/>
          <w:szCs w:val="22"/>
          <w:lang w:val="vi-VN"/>
        </w:rPr>
      </w:pPr>
      <w:r>
        <w:rPr>
          <w:rFonts w:ascii="Calibri" w:hAnsi="Calibri" w:cs="Al Bayan Plain"/>
          <w:sz w:val="22"/>
          <w:szCs w:val="22"/>
          <w:lang w:val="vi-VN"/>
        </w:rPr>
        <w:t xml:space="preserve">Để được giải đáp thắc mắc, vui lòng liên hệ với Huyền Châu qua số điện thoại: 0915 026 525. </w:t>
      </w:r>
    </w:p>
    <w:p w:rsidR="00F30F80" w:rsidRPr="000068F6" w:rsidRDefault="00F30F80" w:rsidP="00DB2E1F">
      <w:pPr>
        <w:jc w:val="both"/>
        <w:rPr>
          <w:rFonts w:ascii="Calibri" w:hAnsi="Calibri" w:cs="Al Bayan Plain"/>
          <w:sz w:val="22"/>
          <w:szCs w:val="22"/>
          <w:lang w:val="vi-VN"/>
        </w:rPr>
      </w:pPr>
    </w:p>
    <w:p w:rsidR="00F30F80" w:rsidRPr="000068F6" w:rsidRDefault="000647D0" w:rsidP="001C2D5B">
      <w:pPr>
        <w:jc w:val="both"/>
        <w:outlineLvl w:val="0"/>
        <w:rPr>
          <w:rFonts w:ascii="Calibri" w:hAnsi="Calibri" w:cs="Al Bayan Plain"/>
          <w:sz w:val="22"/>
          <w:szCs w:val="22"/>
          <w:lang w:val="vi-VN"/>
        </w:rPr>
      </w:pPr>
      <w:r>
        <w:rPr>
          <w:rFonts w:ascii="Calibri" w:hAnsi="Calibri" w:cs="Al Bayan Plain"/>
          <w:sz w:val="22"/>
          <w:szCs w:val="22"/>
          <w:lang w:val="vi-VN"/>
        </w:rPr>
        <w:t>Trân trọng</w:t>
      </w:r>
      <w:r w:rsidR="00F30F80" w:rsidRPr="000068F6">
        <w:rPr>
          <w:rFonts w:ascii="Calibri" w:hAnsi="Calibri" w:cs="Al Bayan Plain"/>
          <w:sz w:val="22"/>
          <w:szCs w:val="22"/>
          <w:lang w:val="vi-VN"/>
        </w:rPr>
        <w:t>,</w:t>
      </w:r>
    </w:p>
    <w:p w:rsidR="007B09E4" w:rsidRPr="000647D0" w:rsidRDefault="000647D0" w:rsidP="000647D0">
      <w:pPr>
        <w:rPr>
          <w:rFonts w:ascii="Calibri" w:hAnsi="Calibri" w:cs="Al Bayan Plain"/>
          <w:sz w:val="22"/>
          <w:szCs w:val="22"/>
          <w:lang w:val="vi-VN"/>
        </w:rPr>
      </w:pPr>
      <w:r>
        <w:rPr>
          <w:rFonts w:ascii="Calibri" w:hAnsi="Calibri" w:cs="Al Bayan Plain"/>
          <w:sz w:val="22"/>
          <w:szCs w:val="22"/>
          <w:lang w:val="vi-VN"/>
        </w:rPr>
        <w:br w:type="page"/>
      </w:r>
    </w:p>
    <w:p w:rsidR="00F30F80" w:rsidRPr="000068F6" w:rsidRDefault="000647D0" w:rsidP="001C2D5B">
      <w:pPr>
        <w:shd w:val="clear" w:color="auto" w:fill="962652"/>
        <w:jc w:val="center"/>
        <w:outlineLvl w:val="0"/>
        <w:rPr>
          <w:rFonts w:ascii="Calibri" w:hAnsi="Calibri" w:cs="Al Bayan Plain"/>
          <w:b/>
          <w:color w:val="FFFFFF" w:themeColor="background1"/>
          <w:sz w:val="22"/>
          <w:szCs w:val="22"/>
          <w:lang w:val="vi-VN"/>
        </w:rPr>
      </w:pPr>
      <w:r>
        <w:rPr>
          <w:rFonts w:ascii="Calibri" w:hAnsi="Calibri" w:cs="Al Bayan Plain"/>
          <w:b/>
          <w:color w:val="FFFFFF" w:themeColor="background1"/>
          <w:sz w:val="22"/>
          <w:szCs w:val="22"/>
          <w:lang w:val="vi-VN"/>
        </w:rPr>
        <w:lastRenderedPageBreak/>
        <w:t xml:space="preserve">NỘI DUNG BUỔI ĐÀO TẠO </w:t>
      </w:r>
    </w:p>
    <w:p w:rsidR="00F30F80" w:rsidRPr="000068F6" w:rsidRDefault="00F30F80" w:rsidP="00DB2E1F">
      <w:pPr>
        <w:jc w:val="both"/>
        <w:rPr>
          <w:rFonts w:ascii="Calibri" w:hAnsi="Calibri" w:cs="Al Bayan Plain"/>
          <w:sz w:val="22"/>
          <w:szCs w:val="22"/>
          <w:lang w:val="vi-VN"/>
        </w:rPr>
      </w:pPr>
    </w:p>
    <w:p w:rsidR="005E3D37" w:rsidRPr="000647D0" w:rsidRDefault="000647D0" w:rsidP="00DB2E1F">
      <w:pPr>
        <w:jc w:val="both"/>
        <w:rPr>
          <w:rFonts w:ascii="Calibri" w:hAnsi="Calibri" w:cs="Al Bayan Plain"/>
          <w:b/>
          <w:sz w:val="22"/>
          <w:szCs w:val="22"/>
          <w:lang w:val="vi-VN"/>
        </w:rPr>
      </w:pPr>
      <w:r w:rsidRPr="000647D0">
        <w:rPr>
          <w:rFonts w:ascii="Calibri" w:hAnsi="Calibri" w:cs="Al Bayan Plain"/>
          <w:b/>
          <w:sz w:val="22"/>
          <w:szCs w:val="22"/>
          <w:lang w:val="vi-VN"/>
        </w:rPr>
        <w:t>Tổng quan</w:t>
      </w:r>
      <w:r w:rsidR="005E3D37" w:rsidRPr="000647D0">
        <w:rPr>
          <w:rFonts w:ascii="Calibri" w:hAnsi="Calibri" w:cs="Al Bayan Plain"/>
          <w:b/>
          <w:sz w:val="22"/>
          <w:szCs w:val="22"/>
          <w:lang w:val="vi-VN"/>
        </w:rPr>
        <w:t>:</w:t>
      </w:r>
    </w:p>
    <w:p w:rsidR="000647D0" w:rsidRPr="000647D0" w:rsidRDefault="000647D0" w:rsidP="00DB2E1F">
      <w:pPr>
        <w:jc w:val="both"/>
        <w:rPr>
          <w:rFonts w:ascii="Calibri" w:hAnsi="Calibri" w:cs="Al Bayan Plain"/>
          <w:sz w:val="22"/>
          <w:szCs w:val="22"/>
          <w:lang w:val="vi-VN"/>
        </w:rPr>
      </w:pPr>
      <w:r w:rsidRPr="000647D0">
        <w:rPr>
          <w:rFonts w:ascii="Calibri" w:hAnsi="Calibri" w:cs="Al Bayan Plain"/>
          <w:sz w:val="22"/>
          <w:szCs w:val="22"/>
          <w:lang w:val="vi-VN"/>
        </w:rPr>
        <w:t>Mở đầu buổi đào tạo</w:t>
      </w:r>
      <w:r>
        <w:rPr>
          <w:rFonts w:ascii="Calibri" w:hAnsi="Calibri" w:cs="Al Bayan Plain"/>
          <w:sz w:val="22"/>
          <w:szCs w:val="22"/>
          <w:lang w:val="vi-VN"/>
        </w:rPr>
        <w:t xml:space="preserve">, chúng tôi sẽ giới thiệu và trình bày các chi tiết cụ thể về chợ Ngọc Lâm - là đối tượng nghiên cứu chính của dự </w:t>
      </w:r>
      <w:r w:rsidR="004F01DA">
        <w:rPr>
          <w:rFonts w:ascii="Calibri" w:hAnsi="Calibri" w:cs="Al Bayan Plain"/>
          <w:sz w:val="22"/>
          <w:szCs w:val="22"/>
          <w:lang w:val="vi-VN"/>
        </w:rPr>
        <w:t xml:space="preserve">án, cũng như kết quả các buổi thảo luận và khảo sát tiền trạm của chúng tôi. </w:t>
      </w:r>
    </w:p>
    <w:p w:rsidR="004F01DA" w:rsidRPr="004F01DA" w:rsidRDefault="004F01DA" w:rsidP="00DB2E1F">
      <w:pPr>
        <w:jc w:val="both"/>
        <w:rPr>
          <w:rFonts w:ascii="Calibri" w:hAnsi="Calibri" w:cs="Al Bayan Plain"/>
          <w:sz w:val="22"/>
          <w:szCs w:val="22"/>
          <w:lang w:val="vi-VN"/>
        </w:rPr>
      </w:pPr>
    </w:p>
    <w:p w:rsidR="005C352F" w:rsidRDefault="004F01DA" w:rsidP="00DB2E1F">
      <w:pPr>
        <w:jc w:val="both"/>
        <w:rPr>
          <w:rFonts w:ascii="Calibri" w:hAnsi="Calibri" w:cs="Al Bayan Plain"/>
          <w:sz w:val="22"/>
          <w:szCs w:val="22"/>
          <w:lang w:val="vi-VN"/>
        </w:rPr>
      </w:pPr>
      <w:r w:rsidRPr="004F01DA">
        <w:rPr>
          <w:rFonts w:ascii="Calibri" w:hAnsi="Calibri" w:cs="Al Bayan Plain"/>
          <w:sz w:val="22"/>
          <w:szCs w:val="22"/>
          <w:lang w:val="vi-VN"/>
        </w:rPr>
        <w:t>Buổi đào tạo và nghiên</w:t>
      </w:r>
      <w:r>
        <w:rPr>
          <w:rFonts w:ascii="Calibri" w:hAnsi="Calibri" w:cs="Al Bayan Plain"/>
          <w:sz w:val="22"/>
          <w:szCs w:val="22"/>
          <w:lang w:val="vi-VN"/>
        </w:rPr>
        <w:t xml:space="preserve"> cứu thiết kế sẽ được chia thành 2 nội dung riêng biệt, nhưng có liên quan chặt chẽ với nhau: </w:t>
      </w:r>
    </w:p>
    <w:p w:rsidR="004F01DA" w:rsidRPr="004F01DA" w:rsidRDefault="004F01DA" w:rsidP="00DB2E1F">
      <w:pPr>
        <w:jc w:val="both"/>
        <w:rPr>
          <w:rFonts w:ascii="Calibri" w:hAnsi="Calibri" w:cs="Al Bayan Plain"/>
          <w:sz w:val="22"/>
          <w:szCs w:val="22"/>
          <w:lang w:val="vi-VN"/>
        </w:rPr>
      </w:pPr>
    </w:p>
    <w:p w:rsidR="000068F6" w:rsidRPr="000068F6" w:rsidRDefault="004F01DA" w:rsidP="001C2D5B">
      <w:pPr>
        <w:jc w:val="both"/>
        <w:outlineLvl w:val="0"/>
        <w:rPr>
          <w:rFonts w:ascii="Calibri" w:hAnsi="Calibri" w:cs="Al Bayan Plain"/>
          <w:b/>
          <w:sz w:val="22"/>
          <w:szCs w:val="22"/>
          <w:lang w:val="vi-VN"/>
        </w:rPr>
      </w:pPr>
      <w:r>
        <w:rPr>
          <w:rFonts w:ascii="Calibri" w:hAnsi="Calibri" w:cs="Al Bayan Plain"/>
          <w:b/>
          <w:sz w:val="22"/>
          <w:szCs w:val="22"/>
          <w:lang w:val="vi-VN"/>
        </w:rPr>
        <w:t xml:space="preserve">Nội dung </w:t>
      </w:r>
      <w:r w:rsidR="000068F6" w:rsidRPr="000068F6">
        <w:rPr>
          <w:rFonts w:ascii="Calibri" w:hAnsi="Calibri" w:cs="Al Bayan Plain"/>
          <w:b/>
          <w:sz w:val="22"/>
          <w:szCs w:val="22"/>
          <w:lang w:val="vi-VN"/>
        </w:rPr>
        <w:t xml:space="preserve"> 1: </w:t>
      </w:r>
    </w:p>
    <w:p w:rsidR="004F01DA" w:rsidRPr="004F01DA" w:rsidRDefault="004F01DA" w:rsidP="000068F6">
      <w:pPr>
        <w:jc w:val="both"/>
        <w:rPr>
          <w:rFonts w:ascii="Calibri" w:hAnsi="Calibri" w:cs="Al Bayan Plain"/>
          <w:sz w:val="22"/>
          <w:szCs w:val="22"/>
          <w:lang w:val="vi-VN"/>
        </w:rPr>
      </w:pPr>
      <w:r>
        <w:rPr>
          <w:rFonts w:ascii="Calibri" w:hAnsi="Calibri" w:cs="Al Bayan Plain"/>
          <w:sz w:val="22"/>
          <w:szCs w:val="22"/>
          <w:lang w:val="vi-VN"/>
        </w:rPr>
        <w:t xml:space="preserve">Đưa ra </w:t>
      </w:r>
      <w:r w:rsidRPr="004F01DA">
        <w:rPr>
          <w:rFonts w:ascii="Calibri" w:hAnsi="Calibri" w:cs="Al Bayan Plain"/>
          <w:sz w:val="22"/>
          <w:szCs w:val="22"/>
          <w:lang w:val="vi-VN"/>
        </w:rPr>
        <w:t>các vấn đề về thiết kế mà 03 khu chợ và phầ</w:t>
      </w:r>
      <w:r>
        <w:rPr>
          <w:rFonts w:ascii="Calibri" w:hAnsi="Calibri" w:cs="Al Bayan Plain"/>
          <w:sz w:val="22"/>
          <w:szCs w:val="22"/>
          <w:lang w:val="vi-VN"/>
        </w:rPr>
        <w:t xml:space="preserve">n </w:t>
      </w:r>
      <w:r w:rsidRPr="004F01DA">
        <w:rPr>
          <w:rFonts w:ascii="Calibri" w:hAnsi="Calibri" w:cs="Al Bayan Plain"/>
          <w:sz w:val="22"/>
          <w:szCs w:val="22"/>
          <w:lang w:val="vi-VN"/>
        </w:rPr>
        <w:t xml:space="preserve">lớn các chợ truyền thống ở Hà Nội đang </w:t>
      </w:r>
      <w:r>
        <w:rPr>
          <w:rFonts w:ascii="Calibri" w:hAnsi="Calibri" w:cs="Al Bayan Plain"/>
          <w:sz w:val="22"/>
          <w:szCs w:val="22"/>
          <w:lang w:val="vi-VN"/>
        </w:rPr>
        <w:t xml:space="preserve">mắc phải. Người tham dự sẽ được chia ra thành nhiều nhóm nhỏ để làm việc trên các vấn đề sau: </w:t>
      </w:r>
    </w:p>
    <w:p w:rsidR="007B09E4" w:rsidRPr="004F01DA" w:rsidRDefault="004F01DA" w:rsidP="00DB2E1F">
      <w:pPr>
        <w:pStyle w:val="ListParagraph"/>
        <w:numPr>
          <w:ilvl w:val="1"/>
          <w:numId w:val="1"/>
        </w:numPr>
        <w:jc w:val="both"/>
        <w:rPr>
          <w:rFonts w:ascii="Calibri" w:hAnsi="Calibri" w:cs="Al Bayan Plain"/>
          <w:lang w:val="vi-VN"/>
        </w:rPr>
      </w:pPr>
      <w:r w:rsidRPr="004F01DA">
        <w:rPr>
          <w:rFonts w:ascii="Calibri" w:hAnsi="Calibri" w:cs="Al Bayan Plain"/>
          <w:b/>
          <w:lang w:val="vi-VN"/>
        </w:rPr>
        <w:t>Kết cấu mái</w:t>
      </w:r>
      <w:r w:rsidR="007B09E4" w:rsidRPr="004F01DA">
        <w:rPr>
          <w:rFonts w:ascii="Calibri" w:hAnsi="Calibri" w:cs="Al Bayan Plain"/>
          <w:b/>
          <w:lang w:val="vi-VN"/>
        </w:rPr>
        <w:t>:</w:t>
      </w:r>
      <w:r w:rsidR="007B09E4" w:rsidRPr="004F01DA">
        <w:rPr>
          <w:rFonts w:ascii="Calibri" w:hAnsi="Calibri" w:cs="Al Bayan Plain"/>
          <w:lang w:val="vi-VN"/>
        </w:rPr>
        <w:t xml:space="preserve"> </w:t>
      </w:r>
      <w:r w:rsidRPr="004F01DA">
        <w:rPr>
          <w:rFonts w:ascii="Calibri" w:hAnsi="Calibri" w:cs="Al Bayan Plain"/>
          <w:lang w:val="vi-VN"/>
        </w:rPr>
        <w:t>Các cấu trúc mái đang được sử dụng tại các khu chợ hiện nay là gì</w:t>
      </w:r>
      <w:r>
        <w:rPr>
          <w:rFonts w:ascii="Calibri" w:hAnsi="Calibri" w:cs="Al Bayan Plain"/>
          <w:lang w:val="vi-VN"/>
        </w:rPr>
        <w:t>? Chúng ta có thể đưa ra các thiết kế mái nào để bảo vệ tốt hơn cho khu chợ trong điều kiện thời tiết nắng mưa mà vẫn đảm bảo ánh sáng và thông thoáng tự nhiên?</w:t>
      </w:r>
    </w:p>
    <w:p w:rsidR="004F01DA" w:rsidRPr="004F01DA" w:rsidRDefault="004F01DA" w:rsidP="0081092E">
      <w:pPr>
        <w:pStyle w:val="ListParagraph"/>
        <w:numPr>
          <w:ilvl w:val="1"/>
          <w:numId w:val="1"/>
        </w:numPr>
        <w:jc w:val="both"/>
        <w:rPr>
          <w:rFonts w:ascii="Calibri" w:hAnsi="Calibri" w:cs="Al Bayan Plain"/>
          <w:lang w:val="vi-VN"/>
        </w:rPr>
      </w:pPr>
      <w:r w:rsidRPr="004F01DA">
        <w:rPr>
          <w:rFonts w:ascii="Calibri" w:hAnsi="Calibri" w:cs="Al Bayan Plain"/>
          <w:b/>
          <w:lang w:val="vi-VN"/>
        </w:rPr>
        <w:t>Sàn và hệ thống cống thoát nước</w:t>
      </w:r>
      <w:r w:rsidR="007B09E4" w:rsidRPr="004F01DA">
        <w:rPr>
          <w:rFonts w:ascii="Calibri" w:hAnsi="Calibri" w:cs="Al Bayan Plain"/>
          <w:b/>
          <w:lang w:val="vi-VN"/>
        </w:rPr>
        <w:t>:</w:t>
      </w:r>
      <w:r w:rsidR="007B09E4" w:rsidRPr="004F01DA">
        <w:rPr>
          <w:rFonts w:ascii="Calibri" w:hAnsi="Calibri" w:cs="Al Bayan Plain"/>
          <w:lang w:val="vi-VN"/>
        </w:rPr>
        <w:t xml:space="preserve">  </w:t>
      </w:r>
      <w:r w:rsidRPr="004F01DA">
        <w:rPr>
          <w:rFonts w:ascii="Calibri" w:hAnsi="Calibri" w:cs="Al Bayan Plain"/>
          <w:lang w:val="vi-VN"/>
        </w:rPr>
        <w:t xml:space="preserve">có thể sử dụng các vật liệu và chi tiết thiết kế nào để mặt sàn chợ trở nên thu hút hơn, đồng thời dễ lau dọn và thoát nước? Chúng ta có thể đưa thêm các chi tiết thiết kế thú vị nào cho mặt sàn (ví dụ hoạ tiết gạch?) </w:t>
      </w:r>
    </w:p>
    <w:p w:rsidR="007B09E4" w:rsidRPr="004F01DA" w:rsidRDefault="004F01DA" w:rsidP="0081092E">
      <w:pPr>
        <w:pStyle w:val="ListParagraph"/>
        <w:numPr>
          <w:ilvl w:val="1"/>
          <w:numId w:val="1"/>
        </w:numPr>
        <w:jc w:val="both"/>
        <w:rPr>
          <w:rFonts w:ascii="Calibri" w:hAnsi="Calibri" w:cs="Al Bayan Plain"/>
          <w:lang w:val="vi-VN"/>
        </w:rPr>
      </w:pPr>
      <w:r w:rsidRPr="004F01DA">
        <w:rPr>
          <w:rFonts w:ascii="Calibri" w:hAnsi="Calibri" w:cs="Al Bayan Plain"/>
          <w:b/>
          <w:lang w:val="vi-VN"/>
        </w:rPr>
        <w:t>Gian hàng tiểu thương</w:t>
      </w:r>
      <w:r w:rsidR="007B09E4" w:rsidRPr="004F01DA">
        <w:rPr>
          <w:rFonts w:ascii="Calibri" w:hAnsi="Calibri" w:cs="Al Bayan Plain"/>
          <w:b/>
          <w:lang w:val="vi-VN"/>
        </w:rPr>
        <w:t>:</w:t>
      </w:r>
      <w:r w:rsidR="007B09E4" w:rsidRPr="004F01DA">
        <w:rPr>
          <w:rFonts w:ascii="Calibri" w:hAnsi="Calibri" w:cs="Al Bayan Plain"/>
          <w:lang w:val="vi-VN"/>
        </w:rPr>
        <w:t xml:space="preserve">  </w:t>
      </w:r>
      <w:r w:rsidRPr="004F01DA">
        <w:rPr>
          <w:rFonts w:ascii="Calibri" w:hAnsi="Calibri" w:cs="Al Bayan Plain"/>
          <w:lang w:val="vi-VN"/>
        </w:rPr>
        <w:t>làm thế nào để thiết kế các gian hàng để tiểu thương dễ trình bày sản phẩm hơn</w:t>
      </w:r>
      <w:r>
        <w:rPr>
          <w:rFonts w:ascii="Calibri" w:hAnsi="Calibri" w:cs="Al Bayan Plain"/>
          <w:lang w:val="vi-VN"/>
        </w:rPr>
        <w:t xml:space="preserve">, dễ giữ vệ sinh hơn, có thêm không gian chứa và thu hút đối với khách mua hàng? Nhóm này cần nghiên cứu nhu cầu khác nhau của các nhóm tiểu thương, bao gồm nhóm sản phẩm rau củ quả, thịt sống và thuỷ hải sản… </w:t>
      </w:r>
    </w:p>
    <w:p w:rsidR="0081092E" w:rsidRPr="0081092E" w:rsidRDefault="004F01DA" w:rsidP="0081092E">
      <w:pPr>
        <w:pStyle w:val="ListParagraph"/>
        <w:numPr>
          <w:ilvl w:val="1"/>
          <w:numId w:val="1"/>
        </w:numPr>
        <w:jc w:val="both"/>
        <w:rPr>
          <w:rFonts w:ascii="Calibri" w:hAnsi="Calibri" w:cs="Al Bayan Plain"/>
          <w:lang w:val="vi-VN"/>
        </w:rPr>
      </w:pPr>
      <w:r w:rsidRPr="0081092E">
        <w:rPr>
          <w:rFonts w:ascii="Calibri" w:hAnsi="Calibri" w:cs="Al Bayan Plain"/>
          <w:b/>
          <w:lang w:val="vi-VN"/>
        </w:rPr>
        <w:t xml:space="preserve">Khu xử lý rác thải </w:t>
      </w:r>
      <w:r w:rsidR="007B09E4" w:rsidRPr="0081092E">
        <w:rPr>
          <w:rFonts w:ascii="Calibri" w:hAnsi="Calibri" w:cs="Al Bayan Plain"/>
          <w:b/>
          <w:lang w:val="vi-VN"/>
        </w:rPr>
        <w:t>:</w:t>
      </w:r>
      <w:r w:rsidR="007B09E4" w:rsidRPr="0081092E">
        <w:rPr>
          <w:rFonts w:ascii="Calibri" w:hAnsi="Calibri" w:cs="Al Bayan Plain"/>
          <w:lang w:val="vi-VN"/>
        </w:rPr>
        <w:t xml:space="preserve">  </w:t>
      </w:r>
      <w:r w:rsidRPr="0081092E">
        <w:rPr>
          <w:rFonts w:ascii="Calibri" w:hAnsi="Calibri" w:cs="Al Bayan Plain"/>
          <w:lang w:val="vi-VN"/>
        </w:rPr>
        <w:t xml:space="preserve">làm thế nào để biến các khu chợ thành một hệ thống bền vững và xử lý rác thải hiệu quả hơn, bao gồm việc tái chế và phân loại </w:t>
      </w:r>
      <w:r w:rsidR="0081092E" w:rsidRPr="0081092E">
        <w:rPr>
          <w:rFonts w:ascii="Calibri" w:hAnsi="Calibri" w:cs="Al Bayan Plain"/>
          <w:lang w:val="vi-VN"/>
        </w:rPr>
        <w:t xml:space="preserve">nhóm rác hữu cơ? Làm thế nào để giữ cho các khu vực dịch vụ mua bán được sạch sẽ và vệ sinh hơn? </w:t>
      </w:r>
    </w:p>
    <w:p w:rsidR="0081092E" w:rsidRPr="0081092E" w:rsidRDefault="004F01DA" w:rsidP="0081092E">
      <w:pPr>
        <w:pStyle w:val="ListParagraph"/>
        <w:numPr>
          <w:ilvl w:val="1"/>
          <w:numId w:val="1"/>
        </w:numPr>
        <w:jc w:val="both"/>
        <w:outlineLvl w:val="0"/>
        <w:rPr>
          <w:rFonts w:ascii="Calibri" w:hAnsi="Calibri" w:cs="Al Bayan Plain"/>
          <w:b/>
          <w:lang w:val="vi-VN"/>
        </w:rPr>
      </w:pPr>
      <w:r w:rsidRPr="0081092E">
        <w:rPr>
          <w:rFonts w:ascii="Calibri" w:hAnsi="Calibri" w:cs="Al Bayan Plain"/>
          <w:b/>
          <w:lang w:val="vi-VN"/>
        </w:rPr>
        <w:t>Không gian công cộng</w:t>
      </w:r>
      <w:r w:rsidR="007B09E4" w:rsidRPr="0081092E">
        <w:rPr>
          <w:rFonts w:ascii="Calibri" w:hAnsi="Calibri" w:cs="Al Bayan Plain"/>
          <w:b/>
          <w:lang w:val="vi-VN"/>
        </w:rPr>
        <w:t>:</w:t>
      </w:r>
      <w:r w:rsidR="007B09E4" w:rsidRPr="0081092E">
        <w:rPr>
          <w:rFonts w:ascii="Calibri" w:hAnsi="Calibri" w:cs="Al Bayan Plain"/>
          <w:lang w:val="vi-VN"/>
        </w:rPr>
        <w:t xml:space="preserve">  </w:t>
      </w:r>
      <w:r w:rsidR="0081092E" w:rsidRPr="0081092E">
        <w:rPr>
          <w:rFonts w:ascii="Calibri" w:hAnsi="Calibri" w:cs="Al Bayan Plain"/>
          <w:lang w:val="vi-VN"/>
        </w:rPr>
        <w:t xml:space="preserve">phương án nào để có thể tao them nhiều không gian công cộng cho các khu chợ? Phương án nào để phát triển và cân bằng việc sử dụng xe máy đi trong chợ với các hoạt động khác? </w:t>
      </w:r>
    </w:p>
    <w:p w:rsidR="00F30F80" w:rsidRPr="0081092E" w:rsidRDefault="004F01DA" w:rsidP="0081092E">
      <w:pPr>
        <w:jc w:val="both"/>
        <w:outlineLvl w:val="0"/>
        <w:rPr>
          <w:rFonts w:ascii="Calibri" w:hAnsi="Calibri" w:cs="Al Bayan Plain"/>
          <w:b/>
          <w:sz w:val="22"/>
          <w:szCs w:val="22"/>
          <w:lang w:val="vi-VN"/>
        </w:rPr>
      </w:pPr>
      <w:r w:rsidRPr="0081092E">
        <w:rPr>
          <w:rFonts w:ascii="Calibri" w:hAnsi="Calibri" w:cs="Al Bayan Plain"/>
          <w:b/>
          <w:sz w:val="22"/>
          <w:szCs w:val="22"/>
          <w:lang w:val="vi-VN"/>
        </w:rPr>
        <w:t>Nội dung</w:t>
      </w:r>
      <w:r w:rsidR="000068F6" w:rsidRPr="0081092E">
        <w:rPr>
          <w:rFonts w:ascii="Calibri" w:hAnsi="Calibri" w:cs="Al Bayan Plain"/>
          <w:b/>
          <w:sz w:val="22"/>
          <w:szCs w:val="22"/>
          <w:lang w:val="vi-VN"/>
        </w:rPr>
        <w:t xml:space="preserve"> 2: </w:t>
      </w:r>
    </w:p>
    <w:p w:rsidR="0081092E" w:rsidRDefault="0081092E" w:rsidP="000068F6">
      <w:pPr>
        <w:jc w:val="both"/>
        <w:rPr>
          <w:rFonts w:ascii="Calibri" w:hAnsi="Calibri" w:cs="Al Bayan Plain"/>
          <w:sz w:val="22"/>
          <w:szCs w:val="22"/>
          <w:lang w:val="vi-VN"/>
        </w:rPr>
      </w:pPr>
      <w:r>
        <w:rPr>
          <w:rFonts w:ascii="Calibri" w:hAnsi="Calibri" w:cs="Al Bayan Plain"/>
          <w:sz w:val="22"/>
          <w:szCs w:val="22"/>
          <w:lang w:val="vi-VN"/>
        </w:rPr>
        <w:t xml:space="preserve">Mỗi nhóm sẽ được phân công để phát triển ý tưởng cho một chợ. Do chợ Ngọc Lâm dự kiến sẽ được thi công nâng cấp trước, nên chúng tôi sẽ có 03 nhóm làm việc về chợ này. Các nhóm còn lại sẽ lần lượt phụ trách nghiên cứu chợ Châu Long và chợ Hạ. </w:t>
      </w:r>
    </w:p>
    <w:p w:rsidR="0081092E" w:rsidRDefault="0081092E" w:rsidP="000068F6">
      <w:pPr>
        <w:jc w:val="both"/>
        <w:rPr>
          <w:rFonts w:ascii="Calibri" w:hAnsi="Calibri" w:cs="Al Bayan Plain"/>
          <w:sz w:val="22"/>
          <w:szCs w:val="22"/>
          <w:lang w:val="vi-VN"/>
        </w:rPr>
      </w:pPr>
    </w:p>
    <w:p w:rsidR="0081092E" w:rsidRDefault="0081092E" w:rsidP="000068F6">
      <w:pPr>
        <w:jc w:val="both"/>
        <w:rPr>
          <w:rFonts w:ascii="Calibri" w:hAnsi="Calibri" w:cs="Al Bayan Plain"/>
          <w:sz w:val="22"/>
          <w:szCs w:val="22"/>
          <w:lang w:val="vi-VN"/>
        </w:rPr>
      </w:pPr>
      <w:r>
        <w:rPr>
          <w:rFonts w:ascii="Calibri" w:hAnsi="Calibri" w:cs="Al Bayan Plain"/>
          <w:sz w:val="22"/>
          <w:szCs w:val="22"/>
          <w:lang w:val="vi-VN"/>
        </w:rPr>
        <w:t xml:space="preserve">Chi tiết về từng khu chợ sẽ được thuyết trình trong buổi đào tạo. </w:t>
      </w:r>
    </w:p>
    <w:p w:rsidR="005C352F" w:rsidRPr="0081092E" w:rsidRDefault="005C352F" w:rsidP="000068F6">
      <w:pPr>
        <w:jc w:val="both"/>
        <w:rPr>
          <w:rFonts w:ascii="Calibri" w:hAnsi="Calibri" w:cs="Al Bayan Plain"/>
          <w:sz w:val="22"/>
          <w:szCs w:val="22"/>
          <w:lang w:val="vi-VN"/>
        </w:rPr>
      </w:pPr>
    </w:p>
    <w:p w:rsidR="0081092E" w:rsidRDefault="0081092E" w:rsidP="000068F6">
      <w:pPr>
        <w:jc w:val="both"/>
        <w:rPr>
          <w:rFonts w:ascii="Calibri" w:hAnsi="Calibri" w:cs="Al Bayan Plain"/>
          <w:sz w:val="22"/>
          <w:szCs w:val="22"/>
          <w:lang w:val="vi-VN"/>
        </w:rPr>
      </w:pPr>
      <w:r>
        <w:rPr>
          <w:rFonts w:ascii="Calibri" w:hAnsi="Calibri" w:cs="Al Bayan Plain"/>
          <w:sz w:val="22"/>
          <w:szCs w:val="22"/>
          <w:lang w:val="vi-VN"/>
        </w:rPr>
        <w:t xml:space="preserve">Sau mỗi nội dung đào tạo, các nhóm sẽ có thời gian để thuyết trình và trình bày kết quả nghiên cứu cũng như các đề xuất của mình. Lưu ý rằng chúng tôi không kỳ vọng các bạn đưa ra các thiết kế hoàn chình, mà quan trọng là ý tưởng và sáng kiến có tiềm năng mở rộng và phát triển trong thời gian sau đó.  </w:t>
      </w:r>
    </w:p>
    <w:p w:rsidR="007B09E4" w:rsidRPr="000068F6" w:rsidRDefault="007B09E4" w:rsidP="000068F6">
      <w:pPr>
        <w:jc w:val="both"/>
        <w:rPr>
          <w:rFonts w:ascii="Calibri" w:hAnsi="Calibri" w:cs="Al Bayan Plain"/>
          <w:lang w:val="vi-VN"/>
        </w:rPr>
      </w:pPr>
    </w:p>
    <w:p w:rsidR="007B09E4" w:rsidRPr="0081092E" w:rsidRDefault="007B09E4" w:rsidP="00DB2E1F">
      <w:pPr>
        <w:pStyle w:val="ListParagraph"/>
        <w:jc w:val="both"/>
        <w:rPr>
          <w:rFonts w:ascii="Calibri" w:hAnsi="Calibri" w:cs="Al Bayan Plain"/>
          <w:lang w:val="vi-VN"/>
        </w:rPr>
      </w:pPr>
    </w:p>
    <w:p w:rsidR="007B09E4" w:rsidRPr="0081092E" w:rsidRDefault="007B09E4" w:rsidP="00DB2E1F">
      <w:pPr>
        <w:jc w:val="both"/>
        <w:rPr>
          <w:rFonts w:ascii="Calibri" w:hAnsi="Calibri" w:cs="Al Bayan Plain"/>
          <w:lang w:val="vi-VN"/>
        </w:rPr>
      </w:pPr>
    </w:p>
    <w:p w:rsidR="000068F6" w:rsidRPr="0081092E" w:rsidRDefault="000068F6" w:rsidP="00DB2E1F">
      <w:pPr>
        <w:jc w:val="both"/>
        <w:rPr>
          <w:rFonts w:ascii="Calibri" w:hAnsi="Calibri" w:cs="Al Bayan Plain"/>
          <w:lang w:val="vi-VN"/>
        </w:rPr>
      </w:pPr>
    </w:p>
    <w:p w:rsidR="000068F6" w:rsidRPr="0081092E" w:rsidRDefault="000068F6" w:rsidP="00DB2E1F">
      <w:pPr>
        <w:jc w:val="both"/>
        <w:rPr>
          <w:rFonts w:ascii="Calibri" w:hAnsi="Calibri" w:cs="Al Bayan Plain"/>
          <w:lang w:val="vi-VN"/>
        </w:rPr>
      </w:pPr>
    </w:p>
    <w:p w:rsidR="000068F6" w:rsidRPr="0081092E" w:rsidRDefault="000068F6" w:rsidP="00DB2E1F">
      <w:pPr>
        <w:jc w:val="both"/>
        <w:rPr>
          <w:rFonts w:ascii="Calibri" w:hAnsi="Calibri" w:cs="Al Bayan Plain"/>
          <w:lang w:val="vi-VN"/>
        </w:rPr>
      </w:pPr>
    </w:p>
    <w:p w:rsidR="000068F6" w:rsidRPr="0081092E" w:rsidRDefault="000068F6" w:rsidP="00DB2E1F">
      <w:pPr>
        <w:jc w:val="both"/>
        <w:rPr>
          <w:rFonts w:ascii="Calibri" w:hAnsi="Calibri" w:cs="Al Bayan Plain"/>
          <w:lang w:val="vi-VN"/>
        </w:rPr>
      </w:pPr>
    </w:p>
    <w:p w:rsidR="000068F6" w:rsidRPr="000068F6" w:rsidRDefault="0081092E" w:rsidP="001C2D5B">
      <w:pPr>
        <w:shd w:val="clear" w:color="auto" w:fill="962652"/>
        <w:ind w:right="-336" w:hanging="142"/>
        <w:jc w:val="center"/>
        <w:outlineLvl w:val="0"/>
        <w:rPr>
          <w:rFonts w:ascii="Calibri" w:hAnsi="Calibri" w:cs="Al Bayan Plain"/>
          <w:b/>
          <w:color w:val="FFFFFF" w:themeColor="background1"/>
          <w:sz w:val="22"/>
          <w:szCs w:val="22"/>
          <w:lang w:val="vi-VN"/>
        </w:rPr>
      </w:pPr>
      <w:r>
        <w:rPr>
          <w:rFonts w:ascii="Calibri" w:hAnsi="Calibri" w:cs="Al Bayan Plain"/>
          <w:b/>
          <w:color w:val="FFFFFF" w:themeColor="background1"/>
          <w:sz w:val="22"/>
          <w:szCs w:val="22"/>
          <w:lang w:val="vi-VN"/>
        </w:rPr>
        <w:t>THỜI GIAN BIỂU</w:t>
      </w:r>
    </w:p>
    <w:p w:rsidR="000068F6" w:rsidRDefault="000068F6" w:rsidP="00DB2E1F">
      <w:pPr>
        <w:jc w:val="both"/>
        <w:rPr>
          <w:rFonts w:ascii="Calibri" w:hAnsi="Calibri" w:cs="Al Bayan Plain"/>
        </w:rPr>
      </w:pPr>
    </w:p>
    <w:tbl>
      <w:tblPr>
        <w:tblStyle w:val="TableGrid"/>
        <w:tblW w:w="9530" w:type="dxa"/>
        <w:tblInd w:w="-34" w:type="dxa"/>
        <w:tblLook w:val="04A0" w:firstRow="1" w:lastRow="0" w:firstColumn="1" w:lastColumn="0" w:noHBand="0" w:noVBand="1"/>
      </w:tblPr>
      <w:tblGrid>
        <w:gridCol w:w="1472"/>
        <w:gridCol w:w="3960"/>
        <w:gridCol w:w="2464"/>
        <w:gridCol w:w="1634"/>
      </w:tblGrid>
      <w:tr w:rsidR="00920212" w:rsidRPr="00D65CCF" w:rsidTr="00D65CCF">
        <w:tc>
          <w:tcPr>
            <w:tcW w:w="1505" w:type="dxa"/>
            <w:shd w:val="clear" w:color="auto" w:fill="E7E6E6" w:themeFill="background2"/>
          </w:tcPr>
          <w:p w:rsidR="000068F6" w:rsidRPr="00D65CCF" w:rsidRDefault="0081092E" w:rsidP="005807C5">
            <w:pPr>
              <w:rPr>
                <w:rFonts w:cstheme="minorHAnsi"/>
                <w:b/>
              </w:rPr>
            </w:pPr>
            <w:r w:rsidRPr="00D65CCF">
              <w:rPr>
                <w:rFonts w:cstheme="minorHAnsi"/>
                <w:b/>
              </w:rPr>
              <w:t>Thời gian</w:t>
            </w:r>
          </w:p>
        </w:tc>
        <w:tc>
          <w:tcPr>
            <w:tcW w:w="4307" w:type="dxa"/>
            <w:shd w:val="clear" w:color="auto" w:fill="E7E6E6" w:themeFill="background2"/>
          </w:tcPr>
          <w:p w:rsidR="000068F6" w:rsidRPr="00D65CCF" w:rsidRDefault="0081092E" w:rsidP="005807C5">
            <w:pPr>
              <w:rPr>
                <w:rFonts w:cstheme="minorHAnsi"/>
                <w:b/>
              </w:rPr>
            </w:pPr>
            <w:r w:rsidRPr="00D65CCF">
              <w:rPr>
                <w:rFonts w:cstheme="minorHAnsi"/>
                <w:b/>
              </w:rPr>
              <w:t>Hoạt động</w:t>
            </w:r>
          </w:p>
        </w:tc>
        <w:tc>
          <w:tcPr>
            <w:tcW w:w="2694" w:type="dxa"/>
            <w:shd w:val="clear" w:color="auto" w:fill="E7E6E6" w:themeFill="background2"/>
          </w:tcPr>
          <w:p w:rsidR="000068F6" w:rsidRPr="00D65CCF" w:rsidRDefault="0081092E" w:rsidP="005807C5">
            <w:pPr>
              <w:rPr>
                <w:rFonts w:cstheme="minorHAnsi"/>
                <w:b/>
                <w:lang w:val="vi-VN"/>
              </w:rPr>
            </w:pPr>
            <w:r w:rsidRPr="00D65CCF">
              <w:rPr>
                <w:rFonts w:cstheme="minorHAnsi"/>
                <w:b/>
                <w:lang w:val="vi-VN"/>
              </w:rPr>
              <w:t>Khách mời</w:t>
            </w:r>
            <w:r w:rsidR="009C3EF4" w:rsidRPr="00D65CCF">
              <w:rPr>
                <w:rFonts w:cstheme="minorHAnsi"/>
                <w:b/>
                <w:lang w:val="vi-VN"/>
              </w:rPr>
              <w:t>/</w:t>
            </w:r>
          </w:p>
          <w:p w:rsidR="009C3EF4" w:rsidRPr="00D65CCF" w:rsidRDefault="0081092E" w:rsidP="005807C5">
            <w:pPr>
              <w:rPr>
                <w:rFonts w:cstheme="minorHAnsi"/>
                <w:b/>
                <w:lang w:val="vi-VN"/>
              </w:rPr>
            </w:pPr>
            <w:r w:rsidRPr="00D65CCF">
              <w:rPr>
                <w:rFonts w:cstheme="minorHAnsi"/>
                <w:b/>
                <w:lang w:val="vi-VN"/>
              </w:rPr>
              <w:t>Người hướng dẫn</w:t>
            </w:r>
          </w:p>
        </w:tc>
        <w:tc>
          <w:tcPr>
            <w:tcW w:w="1024" w:type="dxa"/>
            <w:shd w:val="clear" w:color="auto" w:fill="E7E6E6" w:themeFill="background2"/>
          </w:tcPr>
          <w:p w:rsidR="000068F6" w:rsidRPr="00D65CCF" w:rsidRDefault="0081092E" w:rsidP="005807C5">
            <w:pPr>
              <w:rPr>
                <w:rFonts w:cstheme="minorHAnsi"/>
                <w:b/>
              </w:rPr>
            </w:pPr>
            <w:proofErr w:type="spellStart"/>
            <w:r w:rsidRPr="00D65CCF">
              <w:rPr>
                <w:rFonts w:cstheme="minorHAnsi"/>
                <w:b/>
              </w:rPr>
              <w:t>ĐỊa</w:t>
            </w:r>
            <w:proofErr w:type="spellEnd"/>
            <w:r w:rsidRPr="00D65CCF">
              <w:rPr>
                <w:rFonts w:cstheme="minorHAnsi"/>
                <w:b/>
              </w:rPr>
              <w:t xml:space="preserve"> điểm</w:t>
            </w:r>
          </w:p>
        </w:tc>
      </w:tr>
      <w:tr w:rsidR="00920212" w:rsidRPr="00D65CCF" w:rsidTr="00920212">
        <w:tc>
          <w:tcPr>
            <w:tcW w:w="1505" w:type="dxa"/>
          </w:tcPr>
          <w:p w:rsidR="000068F6" w:rsidRPr="00D65CCF" w:rsidRDefault="0081092E" w:rsidP="005807C5">
            <w:pPr>
              <w:rPr>
                <w:rFonts w:cstheme="minorHAnsi"/>
                <w:lang w:val="vi-VN"/>
              </w:rPr>
            </w:pPr>
            <w:r w:rsidRPr="00D65CCF">
              <w:rPr>
                <w:rFonts w:cstheme="minorHAnsi"/>
                <w:lang w:val="vi-VN"/>
              </w:rPr>
              <w:t>18/10/2018</w:t>
            </w:r>
          </w:p>
          <w:p w:rsidR="000068F6" w:rsidRPr="00D65CCF" w:rsidRDefault="000068F6" w:rsidP="005807C5">
            <w:pPr>
              <w:rPr>
                <w:rFonts w:cstheme="minorHAnsi"/>
              </w:rPr>
            </w:pPr>
          </w:p>
          <w:p w:rsidR="000068F6" w:rsidRPr="00D65CCF" w:rsidRDefault="0081092E" w:rsidP="005807C5">
            <w:pPr>
              <w:rPr>
                <w:rFonts w:cstheme="minorHAnsi"/>
                <w:lang w:val="vi-VN"/>
              </w:rPr>
            </w:pPr>
            <w:r w:rsidRPr="00D65CCF">
              <w:rPr>
                <w:rFonts w:cstheme="minorHAnsi"/>
              </w:rPr>
              <w:t>9</w:t>
            </w:r>
            <w:r w:rsidRPr="00D65CCF">
              <w:rPr>
                <w:rFonts w:cstheme="minorHAnsi"/>
                <w:lang w:val="vi-VN"/>
              </w:rPr>
              <w:t xml:space="preserve">.00 </w:t>
            </w:r>
            <w:r w:rsidRPr="00D65CCF">
              <w:rPr>
                <w:rFonts w:cstheme="minorHAnsi"/>
              </w:rPr>
              <w:t xml:space="preserve"> -11</w:t>
            </w:r>
            <w:r w:rsidRPr="00D65CCF">
              <w:rPr>
                <w:rFonts w:cstheme="minorHAnsi"/>
                <w:lang w:val="vi-VN"/>
              </w:rPr>
              <w:t>.00</w:t>
            </w: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rPr>
            </w:pPr>
          </w:p>
          <w:p w:rsidR="000068F6" w:rsidRPr="00D65CCF" w:rsidRDefault="000068F6" w:rsidP="005807C5">
            <w:pPr>
              <w:rPr>
                <w:rFonts w:cstheme="minorHAnsi"/>
                <w:lang w:val="vi-VN"/>
              </w:rPr>
            </w:pPr>
            <w:r w:rsidRPr="00D65CCF">
              <w:rPr>
                <w:rFonts w:cstheme="minorHAnsi"/>
                <w:lang w:val="vi-VN"/>
              </w:rPr>
              <w:t xml:space="preserve"> </w:t>
            </w:r>
          </w:p>
        </w:tc>
        <w:tc>
          <w:tcPr>
            <w:tcW w:w="4307" w:type="dxa"/>
          </w:tcPr>
          <w:p w:rsidR="000068F6" w:rsidRPr="00D65CCF" w:rsidRDefault="0081092E" w:rsidP="005807C5">
            <w:pPr>
              <w:rPr>
                <w:rFonts w:cstheme="minorHAnsi"/>
                <w:b/>
                <w:lang w:val="vi-VN"/>
              </w:rPr>
            </w:pPr>
            <w:r w:rsidRPr="00D65CCF">
              <w:rPr>
                <w:rFonts w:cstheme="minorHAnsi"/>
                <w:b/>
                <w:lang w:val="vi-VN"/>
              </w:rPr>
              <w:t xml:space="preserve">Buổi gặp mặt và định hướng: </w:t>
            </w:r>
          </w:p>
          <w:p w:rsidR="0081092E" w:rsidRPr="00D65CCF" w:rsidRDefault="0081092E" w:rsidP="005807C5">
            <w:pPr>
              <w:rPr>
                <w:rFonts w:cstheme="minorHAnsi"/>
                <w:lang w:val="vi-VN"/>
              </w:rPr>
            </w:pPr>
            <w:r w:rsidRPr="00D65CCF">
              <w:rPr>
                <w:rFonts w:cstheme="minorHAnsi"/>
                <w:lang w:val="vi-VN"/>
              </w:rPr>
              <w:t xml:space="preserve">Cung cấp thông tin về các vấn đề hiện có của các khu chợ cũng như thông tin dự án </w:t>
            </w:r>
          </w:p>
          <w:p w:rsidR="0081092E" w:rsidRPr="00D65CCF" w:rsidRDefault="0081092E" w:rsidP="005807C5">
            <w:pPr>
              <w:rPr>
                <w:rFonts w:cstheme="minorHAnsi"/>
                <w:lang w:val="vi-VN"/>
              </w:rPr>
            </w:pPr>
          </w:p>
          <w:p w:rsidR="000068F6" w:rsidRPr="00D65CCF" w:rsidRDefault="0081092E" w:rsidP="005807C5">
            <w:pPr>
              <w:rPr>
                <w:rFonts w:cstheme="minorHAnsi"/>
                <w:lang w:val="vi-VN"/>
              </w:rPr>
            </w:pPr>
            <w:r w:rsidRPr="00D65CCF">
              <w:rPr>
                <w:rFonts w:cstheme="minorHAnsi"/>
                <w:lang w:val="vi-VN"/>
              </w:rPr>
              <w:t xml:space="preserve">Gặp gỡ các nhóm kiến trúc </w:t>
            </w:r>
            <w:r w:rsidR="000068F6" w:rsidRPr="00D65CCF">
              <w:rPr>
                <w:rFonts w:cstheme="minorHAnsi"/>
                <w:lang w:val="vi-VN"/>
              </w:rPr>
              <w:t xml:space="preserve">– </w:t>
            </w:r>
          </w:p>
          <w:p w:rsidR="0081092E" w:rsidRPr="00D65CCF" w:rsidRDefault="0081092E" w:rsidP="0081092E">
            <w:pPr>
              <w:pStyle w:val="ListParagraph"/>
              <w:numPr>
                <w:ilvl w:val="0"/>
                <w:numId w:val="3"/>
              </w:numPr>
              <w:spacing w:after="0" w:line="240" w:lineRule="auto"/>
              <w:rPr>
                <w:rFonts w:cstheme="minorHAnsi"/>
                <w:lang w:val="vi-VN"/>
              </w:rPr>
            </w:pPr>
            <w:r w:rsidRPr="00D65CCF">
              <w:rPr>
                <w:rFonts w:cstheme="minorHAnsi"/>
                <w:u w:val="single"/>
                <w:lang w:val="vi-VN"/>
              </w:rPr>
              <w:t>Thuyết trình</w:t>
            </w:r>
            <w:r w:rsidR="000068F6" w:rsidRPr="00D65CCF">
              <w:rPr>
                <w:rFonts w:cstheme="minorHAnsi"/>
                <w:u w:val="single"/>
                <w:lang w:val="vi-VN"/>
              </w:rPr>
              <w:t>:</w:t>
            </w:r>
            <w:r w:rsidR="000068F6" w:rsidRPr="00D65CCF">
              <w:rPr>
                <w:rFonts w:cstheme="minorHAnsi"/>
                <w:lang w:val="vi-VN"/>
              </w:rPr>
              <w:t xml:space="preserve"> </w:t>
            </w:r>
            <w:r w:rsidRPr="00D65CCF">
              <w:rPr>
                <w:rFonts w:cstheme="minorHAnsi"/>
                <w:lang w:val="vi-VN"/>
              </w:rPr>
              <w:t xml:space="preserve">tổng quan về xu hướng phát triển chợ trên toàn cầu, và các giái trị cùng lợi ích của các khu chợ truyền thống; Xu hướng tiêu dùng của người Hà Nội </w:t>
            </w:r>
          </w:p>
          <w:p w:rsidR="000068F6" w:rsidRPr="00D65CCF" w:rsidRDefault="0081092E" w:rsidP="0081092E">
            <w:pPr>
              <w:pStyle w:val="ListParagraph"/>
              <w:numPr>
                <w:ilvl w:val="0"/>
                <w:numId w:val="3"/>
              </w:numPr>
              <w:spacing w:after="0" w:line="240" w:lineRule="auto"/>
              <w:rPr>
                <w:rFonts w:cstheme="minorHAnsi"/>
                <w:lang w:val="vi-VN"/>
              </w:rPr>
            </w:pPr>
            <w:r w:rsidRPr="00D65CCF">
              <w:rPr>
                <w:rFonts w:cstheme="minorHAnsi"/>
                <w:lang w:val="vi-VN"/>
              </w:rPr>
              <w:t xml:space="preserve">Giới thiệu về kết quả khảo sát tiền trạm và lịch khảo sát cho dự án </w:t>
            </w:r>
          </w:p>
          <w:p w:rsidR="0081092E" w:rsidRPr="00D65CCF" w:rsidRDefault="0081092E" w:rsidP="0081092E">
            <w:pPr>
              <w:pStyle w:val="ListParagraph"/>
              <w:numPr>
                <w:ilvl w:val="0"/>
                <w:numId w:val="3"/>
              </w:numPr>
              <w:spacing w:after="0" w:line="240" w:lineRule="auto"/>
              <w:rPr>
                <w:rFonts w:cstheme="minorHAnsi"/>
              </w:rPr>
            </w:pPr>
            <w:r w:rsidRPr="00D65CCF">
              <w:rPr>
                <w:rFonts w:cstheme="minorHAnsi"/>
              </w:rPr>
              <w:t xml:space="preserve">Thông tin về lịch trình thiết kế </w:t>
            </w:r>
          </w:p>
          <w:p w:rsidR="000068F6" w:rsidRPr="00D65CCF" w:rsidRDefault="0081092E" w:rsidP="0081092E">
            <w:pPr>
              <w:pStyle w:val="ListParagraph"/>
              <w:numPr>
                <w:ilvl w:val="0"/>
                <w:numId w:val="3"/>
              </w:numPr>
              <w:spacing w:after="0" w:line="240" w:lineRule="auto"/>
              <w:rPr>
                <w:rFonts w:cstheme="minorHAnsi"/>
              </w:rPr>
            </w:pPr>
            <w:r w:rsidRPr="00D65CCF">
              <w:rPr>
                <w:rFonts w:cstheme="minorHAnsi"/>
              </w:rPr>
              <w:t xml:space="preserve">Bài tập nhóm cho các kiến trúc sư về các vấn đề đối với chợ </w:t>
            </w:r>
          </w:p>
          <w:p w:rsidR="000068F6" w:rsidRPr="00D65CCF" w:rsidRDefault="0081092E" w:rsidP="000068F6">
            <w:pPr>
              <w:pStyle w:val="ListParagraph"/>
              <w:numPr>
                <w:ilvl w:val="0"/>
                <w:numId w:val="3"/>
              </w:numPr>
              <w:spacing w:after="0" w:line="240" w:lineRule="auto"/>
              <w:rPr>
                <w:rFonts w:cstheme="minorHAnsi"/>
              </w:rPr>
            </w:pPr>
            <w:r w:rsidRPr="00D65CCF">
              <w:rPr>
                <w:rFonts w:cstheme="minorHAnsi"/>
              </w:rPr>
              <w:t xml:space="preserve">Hỏi đáp </w:t>
            </w:r>
            <w:r w:rsidR="000068F6" w:rsidRPr="00D65CCF">
              <w:rPr>
                <w:rFonts w:cstheme="minorHAnsi"/>
              </w:rPr>
              <w:t xml:space="preserve"> </w:t>
            </w:r>
          </w:p>
          <w:p w:rsidR="000068F6" w:rsidRPr="00D65CCF" w:rsidRDefault="0081092E" w:rsidP="0081092E">
            <w:pPr>
              <w:rPr>
                <w:rFonts w:cstheme="minorHAnsi"/>
              </w:rPr>
            </w:pPr>
            <w:r w:rsidRPr="00D65CCF">
              <w:rPr>
                <w:rFonts w:cstheme="minorHAnsi"/>
              </w:rPr>
              <w:t xml:space="preserve">Giao lưu và trao đổi tự do </w:t>
            </w:r>
          </w:p>
        </w:tc>
        <w:tc>
          <w:tcPr>
            <w:tcW w:w="2694" w:type="dxa"/>
          </w:tcPr>
          <w:p w:rsidR="000068F6" w:rsidRPr="00D65CCF" w:rsidRDefault="000068F6" w:rsidP="005807C5">
            <w:pPr>
              <w:rPr>
                <w:rFonts w:cstheme="minorHAnsi"/>
                <w:lang w:val="vi-VN"/>
              </w:rPr>
            </w:pPr>
            <w:r w:rsidRPr="00D65CCF">
              <w:rPr>
                <w:rFonts w:cstheme="minorHAnsi"/>
                <w:lang w:val="vi-VN"/>
              </w:rPr>
              <w:t>Steve Davies</w:t>
            </w:r>
          </w:p>
          <w:p w:rsidR="000068F6" w:rsidRPr="00D65CCF" w:rsidRDefault="0081092E" w:rsidP="005807C5">
            <w:pPr>
              <w:rPr>
                <w:rFonts w:cstheme="minorHAnsi"/>
                <w:lang w:val="vi-VN"/>
              </w:rPr>
            </w:pPr>
            <w:r w:rsidRPr="00D65CCF">
              <w:rPr>
                <w:rFonts w:cstheme="minorHAnsi"/>
                <w:lang w:val="vi-VN"/>
              </w:rPr>
              <w:t>Chị Kiều Hà (Health Bridge)</w:t>
            </w:r>
          </w:p>
          <w:p w:rsidR="009C3EF4" w:rsidRPr="00D65CCF" w:rsidRDefault="0081092E" w:rsidP="005807C5">
            <w:pPr>
              <w:rPr>
                <w:rFonts w:cstheme="minorHAnsi"/>
                <w:lang w:val="vi-VN"/>
              </w:rPr>
            </w:pPr>
            <w:r w:rsidRPr="00D65CCF">
              <w:rPr>
                <w:rFonts w:cstheme="minorHAnsi"/>
                <w:lang w:val="vi-VN"/>
              </w:rPr>
              <w:t>KTS</w:t>
            </w:r>
            <w:r w:rsidR="009C3EF4" w:rsidRPr="00D65CCF">
              <w:rPr>
                <w:rFonts w:cstheme="minorHAnsi"/>
                <w:lang w:val="vi-VN"/>
              </w:rPr>
              <w:t xml:space="preserve">. </w:t>
            </w:r>
            <w:r w:rsidRPr="00D65CCF">
              <w:rPr>
                <w:rFonts w:cstheme="minorHAnsi"/>
                <w:lang w:val="vi-VN"/>
              </w:rPr>
              <w:t xml:space="preserve">Tuấn Anh </w:t>
            </w:r>
            <w:r w:rsidR="009C3EF4" w:rsidRPr="00D65CCF">
              <w:rPr>
                <w:rFonts w:cstheme="minorHAnsi"/>
                <w:lang w:val="vi-VN"/>
              </w:rPr>
              <w:t>(AGOhub)</w:t>
            </w:r>
          </w:p>
        </w:tc>
        <w:tc>
          <w:tcPr>
            <w:tcW w:w="1024" w:type="dxa"/>
          </w:tcPr>
          <w:p w:rsidR="000068F6" w:rsidRPr="00D65CCF" w:rsidRDefault="000068F6" w:rsidP="005807C5">
            <w:pPr>
              <w:rPr>
                <w:rFonts w:cstheme="minorHAnsi"/>
              </w:rPr>
            </w:pPr>
            <w:proofErr w:type="spellStart"/>
            <w:r w:rsidRPr="00D65CCF">
              <w:rPr>
                <w:rFonts w:cstheme="minorHAnsi"/>
              </w:rPr>
              <w:t>AgoHub</w:t>
            </w:r>
            <w:proofErr w:type="spellEnd"/>
          </w:p>
          <w:p w:rsidR="000068F6" w:rsidRPr="00D65CCF" w:rsidRDefault="000068F6" w:rsidP="005807C5">
            <w:pPr>
              <w:rPr>
                <w:rFonts w:cstheme="minorHAnsi"/>
                <w:lang w:val="vi-VN"/>
              </w:rPr>
            </w:pPr>
          </w:p>
        </w:tc>
      </w:tr>
      <w:tr w:rsidR="00920212" w:rsidRPr="00D65CCF" w:rsidTr="00920212">
        <w:tc>
          <w:tcPr>
            <w:tcW w:w="1505" w:type="dxa"/>
          </w:tcPr>
          <w:p w:rsidR="009D02CB" w:rsidRPr="00D65CCF" w:rsidRDefault="0081092E" w:rsidP="005807C5">
            <w:pPr>
              <w:rPr>
                <w:rFonts w:cstheme="minorHAnsi"/>
                <w:lang w:val="vi-VN"/>
              </w:rPr>
            </w:pPr>
            <w:r w:rsidRPr="00D65CCF">
              <w:rPr>
                <w:rFonts w:cstheme="minorHAnsi"/>
                <w:lang w:val="vi-VN"/>
              </w:rPr>
              <w:t>19/10 - 28/10</w:t>
            </w:r>
          </w:p>
        </w:tc>
        <w:tc>
          <w:tcPr>
            <w:tcW w:w="4307" w:type="dxa"/>
          </w:tcPr>
          <w:p w:rsidR="0081092E" w:rsidRPr="00D65CCF" w:rsidRDefault="0081092E" w:rsidP="005807C5">
            <w:pPr>
              <w:rPr>
                <w:rFonts w:cstheme="minorHAnsi"/>
                <w:b/>
                <w:lang w:val="vi-VN"/>
              </w:rPr>
            </w:pPr>
            <w:r w:rsidRPr="00D65CCF">
              <w:rPr>
                <w:rFonts w:cstheme="minorHAnsi"/>
                <w:b/>
                <w:lang w:val="vi-VN"/>
              </w:rPr>
              <w:t xml:space="preserve">Thăm quan và khảo sát các chợ truyền thống tại Hà Nội </w:t>
            </w:r>
          </w:p>
          <w:p w:rsidR="0081092E" w:rsidRPr="00D65CCF" w:rsidRDefault="0081092E" w:rsidP="005807C5">
            <w:pPr>
              <w:rPr>
                <w:rFonts w:cstheme="minorHAnsi"/>
                <w:lang w:val="vi-VN"/>
              </w:rPr>
            </w:pPr>
            <w:r w:rsidRPr="00D65CCF">
              <w:rPr>
                <w:rFonts w:cstheme="minorHAnsi"/>
                <w:lang w:val="vi-VN"/>
              </w:rPr>
              <w:t xml:space="preserve">Các nhóm có thể chủ động thăm quan và khảo sát các khu chợ truyền thống. </w:t>
            </w:r>
          </w:p>
          <w:p w:rsidR="0081092E" w:rsidRPr="00D65CCF" w:rsidRDefault="0081092E" w:rsidP="005807C5">
            <w:pPr>
              <w:rPr>
                <w:rFonts w:cstheme="minorHAnsi"/>
                <w:lang w:val="vi-VN"/>
              </w:rPr>
            </w:pPr>
          </w:p>
          <w:p w:rsidR="009D02CB" w:rsidRPr="00D65CCF" w:rsidRDefault="0081092E" w:rsidP="0081092E">
            <w:pPr>
              <w:rPr>
                <w:rFonts w:cstheme="minorHAnsi"/>
                <w:lang w:val="vi-VN"/>
              </w:rPr>
            </w:pPr>
            <w:r w:rsidRPr="00D65CCF">
              <w:rPr>
                <w:rFonts w:cstheme="minorHAnsi"/>
                <w:lang w:val="vi-VN"/>
              </w:rPr>
              <w:t xml:space="preserve">Chú ý: các nhóm trưởng có thể đăng ký để tham gia cùng đoàn công tác Health Bridge tại một số chợ </w:t>
            </w:r>
          </w:p>
        </w:tc>
        <w:tc>
          <w:tcPr>
            <w:tcW w:w="2694" w:type="dxa"/>
          </w:tcPr>
          <w:p w:rsidR="009D02CB" w:rsidRPr="00D65CCF" w:rsidRDefault="009D02CB" w:rsidP="005807C5">
            <w:pPr>
              <w:rPr>
                <w:rFonts w:cstheme="minorHAnsi"/>
                <w:lang w:val="vi-VN"/>
              </w:rPr>
            </w:pPr>
          </w:p>
        </w:tc>
        <w:tc>
          <w:tcPr>
            <w:tcW w:w="1024" w:type="dxa"/>
          </w:tcPr>
          <w:p w:rsidR="009D02CB" w:rsidRPr="00D65CCF" w:rsidRDefault="009D02CB" w:rsidP="005807C5">
            <w:pPr>
              <w:rPr>
                <w:rFonts w:cstheme="minorHAnsi"/>
              </w:rPr>
            </w:pPr>
          </w:p>
        </w:tc>
      </w:tr>
      <w:tr w:rsidR="00920212" w:rsidRPr="00D65CCF" w:rsidTr="00920212">
        <w:tc>
          <w:tcPr>
            <w:tcW w:w="1505" w:type="dxa"/>
          </w:tcPr>
          <w:p w:rsidR="009D02CB" w:rsidRPr="00D65CCF" w:rsidRDefault="0081092E" w:rsidP="005807C5">
            <w:pPr>
              <w:rPr>
                <w:rFonts w:cstheme="minorHAnsi"/>
                <w:lang w:val="vi-VN"/>
              </w:rPr>
            </w:pPr>
            <w:r w:rsidRPr="00D65CCF">
              <w:rPr>
                <w:rFonts w:cstheme="minorHAnsi"/>
                <w:lang w:val="vi-VN"/>
              </w:rPr>
              <w:t>29/10 - 31/10</w:t>
            </w:r>
            <w:r w:rsidR="009D02CB" w:rsidRPr="00D65CCF">
              <w:rPr>
                <w:rFonts w:cstheme="minorHAnsi"/>
                <w:lang w:val="vi-VN"/>
              </w:rPr>
              <w:t xml:space="preserve"> </w:t>
            </w:r>
          </w:p>
        </w:tc>
        <w:tc>
          <w:tcPr>
            <w:tcW w:w="4307" w:type="dxa"/>
          </w:tcPr>
          <w:p w:rsidR="009D02CB" w:rsidRPr="00D65CCF" w:rsidRDefault="0081092E" w:rsidP="005807C5">
            <w:pPr>
              <w:rPr>
                <w:rFonts w:cstheme="minorHAnsi"/>
                <w:b/>
                <w:lang w:val="vi-VN"/>
              </w:rPr>
            </w:pPr>
            <w:r w:rsidRPr="00D65CCF">
              <w:rPr>
                <w:rFonts w:cstheme="minorHAnsi"/>
                <w:b/>
                <w:lang w:val="vi-VN"/>
              </w:rPr>
              <w:t xml:space="preserve">Buổi đào tạo và nghiên cứu thiết kế chợ </w:t>
            </w:r>
          </w:p>
        </w:tc>
        <w:tc>
          <w:tcPr>
            <w:tcW w:w="2694" w:type="dxa"/>
          </w:tcPr>
          <w:p w:rsidR="009D02CB" w:rsidRPr="00D65CCF" w:rsidRDefault="009C3EF4" w:rsidP="005807C5">
            <w:pPr>
              <w:rPr>
                <w:ins w:id="15" w:author="Steve Davies" w:date="2018-10-09T11:19:00Z"/>
                <w:rFonts w:cstheme="minorHAnsi"/>
              </w:rPr>
            </w:pPr>
            <w:r w:rsidRPr="00D65CCF">
              <w:rPr>
                <w:rFonts w:cstheme="minorHAnsi"/>
                <w:lang w:val="vi-VN"/>
              </w:rPr>
              <w:t>Steve Davies</w:t>
            </w:r>
          </w:p>
          <w:p w:rsidR="005C352F" w:rsidRPr="00D65CCF" w:rsidRDefault="0081092E" w:rsidP="005807C5">
            <w:pPr>
              <w:rPr>
                <w:rFonts w:cstheme="minorHAnsi"/>
              </w:rPr>
            </w:pPr>
            <w:r w:rsidRPr="00D65CCF">
              <w:rPr>
                <w:rFonts w:cstheme="minorHAnsi"/>
              </w:rPr>
              <w:t>Điều phối</w:t>
            </w:r>
          </w:p>
        </w:tc>
        <w:tc>
          <w:tcPr>
            <w:tcW w:w="1024" w:type="dxa"/>
          </w:tcPr>
          <w:p w:rsidR="009D02CB" w:rsidRPr="00D65CCF" w:rsidRDefault="009C3EF4" w:rsidP="005807C5">
            <w:pPr>
              <w:rPr>
                <w:rFonts w:cstheme="minorHAnsi"/>
              </w:rPr>
            </w:pPr>
            <w:r w:rsidRPr="00D65CCF">
              <w:rPr>
                <w:rFonts w:cstheme="minorHAnsi"/>
                <w:lang w:val="vi-VN"/>
              </w:rPr>
              <w:t>AGOhub</w:t>
            </w:r>
          </w:p>
        </w:tc>
      </w:tr>
      <w:tr w:rsidR="00920212" w:rsidRPr="00D65CCF" w:rsidTr="00920212">
        <w:tc>
          <w:tcPr>
            <w:tcW w:w="1505" w:type="dxa"/>
          </w:tcPr>
          <w:p w:rsidR="009C3EF4" w:rsidRPr="00D65CCF" w:rsidRDefault="0081092E" w:rsidP="005807C5">
            <w:pPr>
              <w:rPr>
                <w:rFonts w:cstheme="minorHAnsi"/>
                <w:lang w:val="vi-VN"/>
              </w:rPr>
            </w:pPr>
            <w:r w:rsidRPr="00D65CCF">
              <w:rPr>
                <w:rFonts w:cstheme="minorHAnsi"/>
                <w:lang w:val="vi-VN"/>
              </w:rPr>
              <w:t>1/11 - 5/11</w:t>
            </w:r>
          </w:p>
        </w:tc>
        <w:tc>
          <w:tcPr>
            <w:tcW w:w="4307" w:type="dxa"/>
          </w:tcPr>
          <w:p w:rsidR="0081092E" w:rsidRPr="00D65CCF" w:rsidRDefault="0081092E" w:rsidP="005807C5">
            <w:pPr>
              <w:rPr>
                <w:rFonts w:cstheme="minorHAnsi"/>
                <w:b/>
                <w:lang w:val="vi-VN"/>
              </w:rPr>
            </w:pPr>
            <w:r w:rsidRPr="00D65CCF">
              <w:rPr>
                <w:rFonts w:cstheme="minorHAnsi"/>
                <w:b/>
                <w:lang w:val="vi-VN"/>
              </w:rPr>
              <w:t xml:space="preserve">Tổng kết kết quả nghiên cứu, làm mô hình hoặc bảng diễn hoạ để triển lãm tham khảo lấy ý kiến người dân </w:t>
            </w:r>
          </w:p>
          <w:p w:rsidR="009C3EF4" w:rsidRPr="00D65CCF" w:rsidRDefault="009C3EF4" w:rsidP="005807C5">
            <w:pPr>
              <w:rPr>
                <w:rFonts w:cstheme="minorHAnsi"/>
                <w:b/>
                <w:lang w:val="vi-VN"/>
              </w:rPr>
            </w:pPr>
          </w:p>
        </w:tc>
        <w:tc>
          <w:tcPr>
            <w:tcW w:w="2694" w:type="dxa"/>
          </w:tcPr>
          <w:p w:rsidR="009C3EF4" w:rsidRPr="00D65CCF" w:rsidRDefault="0081092E" w:rsidP="005807C5">
            <w:pPr>
              <w:rPr>
                <w:rFonts w:cstheme="minorHAnsi"/>
                <w:lang w:val="vi-VN"/>
              </w:rPr>
            </w:pPr>
            <w:r w:rsidRPr="00D65CCF">
              <w:rPr>
                <w:rFonts w:cstheme="minorHAnsi"/>
                <w:lang w:val="vi-VN"/>
              </w:rPr>
              <w:t>Kts</w:t>
            </w:r>
            <w:r w:rsidR="009C3EF4" w:rsidRPr="00D65CCF">
              <w:rPr>
                <w:rFonts w:cstheme="minorHAnsi"/>
                <w:lang w:val="vi-VN"/>
              </w:rPr>
              <w:t xml:space="preserve">. </w:t>
            </w:r>
            <w:r w:rsidRPr="00D65CCF">
              <w:rPr>
                <w:rFonts w:cstheme="minorHAnsi"/>
                <w:lang w:val="vi-VN"/>
              </w:rPr>
              <w:t>Ngô Ngọc Lê (tư vấn và điều phối)</w:t>
            </w:r>
          </w:p>
        </w:tc>
        <w:tc>
          <w:tcPr>
            <w:tcW w:w="1024" w:type="dxa"/>
          </w:tcPr>
          <w:p w:rsidR="009C3EF4" w:rsidRPr="00D65CCF" w:rsidRDefault="009C3EF4" w:rsidP="005807C5">
            <w:pPr>
              <w:rPr>
                <w:rFonts w:cstheme="minorHAnsi"/>
                <w:lang w:val="vi-VN"/>
              </w:rPr>
            </w:pPr>
            <w:r w:rsidRPr="00D65CCF">
              <w:rPr>
                <w:rFonts w:cstheme="minorHAnsi"/>
                <w:lang w:val="vi-VN"/>
              </w:rPr>
              <w:t>AGOhub</w:t>
            </w:r>
          </w:p>
        </w:tc>
      </w:tr>
      <w:tr w:rsidR="00920212" w:rsidRPr="00D65CCF" w:rsidTr="00920212">
        <w:tc>
          <w:tcPr>
            <w:tcW w:w="1505" w:type="dxa"/>
          </w:tcPr>
          <w:p w:rsidR="009C3EF4" w:rsidRPr="00D65CCF" w:rsidRDefault="0081092E" w:rsidP="005807C5">
            <w:pPr>
              <w:rPr>
                <w:rFonts w:cstheme="minorHAnsi"/>
                <w:lang w:val="vi-VN"/>
              </w:rPr>
            </w:pPr>
            <w:r w:rsidRPr="00D65CCF">
              <w:rPr>
                <w:rFonts w:cstheme="minorHAnsi"/>
                <w:lang w:val="vi-VN"/>
              </w:rPr>
              <w:t>6/11</w:t>
            </w:r>
          </w:p>
        </w:tc>
        <w:tc>
          <w:tcPr>
            <w:tcW w:w="4307" w:type="dxa"/>
          </w:tcPr>
          <w:p w:rsidR="0081092E" w:rsidRPr="00D65CCF" w:rsidRDefault="0081092E" w:rsidP="005807C5">
            <w:pPr>
              <w:rPr>
                <w:rFonts w:cstheme="minorHAnsi"/>
                <w:b/>
                <w:lang w:val="vi-VN"/>
              </w:rPr>
            </w:pPr>
            <w:r w:rsidRPr="00D65CCF">
              <w:rPr>
                <w:rFonts w:cstheme="minorHAnsi"/>
                <w:b/>
                <w:lang w:val="vi-VN"/>
              </w:rPr>
              <w:t xml:space="preserve">Thuyết trình của các nhóm </w:t>
            </w:r>
          </w:p>
          <w:p w:rsidR="009C3EF4" w:rsidRPr="00D65CCF" w:rsidRDefault="0081092E" w:rsidP="005807C5">
            <w:pPr>
              <w:rPr>
                <w:rFonts w:cstheme="minorHAnsi"/>
                <w:lang w:val="vi-VN"/>
              </w:rPr>
            </w:pPr>
            <w:r w:rsidRPr="00D65CCF">
              <w:rPr>
                <w:rFonts w:cstheme="minorHAnsi"/>
                <w:lang w:val="vi-VN"/>
              </w:rPr>
              <w:t xml:space="preserve"> </w:t>
            </w:r>
            <w:r w:rsidR="009C3EF4" w:rsidRPr="00D65CCF">
              <w:rPr>
                <w:rFonts w:cstheme="minorHAnsi"/>
                <w:lang w:val="vi-VN"/>
              </w:rPr>
              <w:t>(</w:t>
            </w:r>
            <w:r w:rsidRPr="00D65CCF">
              <w:rPr>
                <w:rFonts w:cstheme="minorHAnsi"/>
                <w:lang w:val="vi-VN"/>
              </w:rPr>
              <w:t>về cả 3 khu chợ</w:t>
            </w:r>
            <w:r w:rsidR="009C3EF4" w:rsidRPr="00D65CCF">
              <w:rPr>
                <w:rFonts w:cstheme="minorHAnsi"/>
                <w:lang w:val="vi-VN"/>
              </w:rPr>
              <w:t xml:space="preserve">) </w:t>
            </w:r>
          </w:p>
        </w:tc>
        <w:tc>
          <w:tcPr>
            <w:tcW w:w="2694" w:type="dxa"/>
          </w:tcPr>
          <w:p w:rsidR="009C3EF4" w:rsidRPr="00D65CCF" w:rsidRDefault="00920212" w:rsidP="005807C5">
            <w:pPr>
              <w:rPr>
                <w:rFonts w:cstheme="minorHAnsi"/>
                <w:u w:val="single"/>
                <w:lang w:val="vi-VN"/>
              </w:rPr>
            </w:pPr>
            <w:r w:rsidRPr="00D65CCF">
              <w:rPr>
                <w:rFonts w:cstheme="minorHAnsi"/>
                <w:u w:val="single"/>
                <w:lang w:val="vi-VN"/>
              </w:rPr>
              <w:t>Khách</w:t>
            </w:r>
            <w:r w:rsidR="0081092E" w:rsidRPr="00D65CCF">
              <w:rPr>
                <w:rFonts w:cstheme="minorHAnsi"/>
                <w:u w:val="single"/>
                <w:lang w:val="vi-VN"/>
              </w:rPr>
              <w:t xml:space="preserve"> mời</w:t>
            </w:r>
            <w:r w:rsidR="009C3EF4" w:rsidRPr="00D65CCF">
              <w:rPr>
                <w:rFonts w:cstheme="minorHAnsi"/>
                <w:u w:val="single"/>
                <w:lang w:val="vi-VN"/>
              </w:rPr>
              <w:t>:</w:t>
            </w:r>
          </w:p>
          <w:p w:rsidR="0081092E" w:rsidRPr="00D65CCF" w:rsidRDefault="0081092E" w:rsidP="005807C5">
            <w:pPr>
              <w:rPr>
                <w:rFonts w:cstheme="minorHAnsi"/>
              </w:rPr>
            </w:pPr>
            <w:r w:rsidRPr="00D65CCF">
              <w:rPr>
                <w:rFonts w:cstheme="minorHAnsi"/>
              </w:rPr>
              <w:t>BQL Chợ Ngọc Lâm</w:t>
            </w:r>
          </w:p>
          <w:p w:rsidR="009C3EF4" w:rsidRPr="00D65CCF" w:rsidRDefault="0081092E" w:rsidP="005807C5">
            <w:pPr>
              <w:rPr>
                <w:rFonts w:cstheme="minorHAnsi"/>
                <w:lang w:val="vi-VN"/>
              </w:rPr>
            </w:pPr>
            <w:r w:rsidRPr="00D65CCF">
              <w:rPr>
                <w:rFonts w:cstheme="minorHAnsi"/>
                <w:lang w:val="vi-VN"/>
              </w:rPr>
              <w:t>Đại diện UBND quận Long Biên</w:t>
            </w:r>
          </w:p>
        </w:tc>
        <w:tc>
          <w:tcPr>
            <w:tcW w:w="1024" w:type="dxa"/>
          </w:tcPr>
          <w:p w:rsidR="009C3EF4" w:rsidRPr="00D65CCF" w:rsidRDefault="009C3EF4" w:rsidP="005807C5">
            <w:pPr>
              <w:rPr>
                <w:rFonts w:cstheme="minorHAnsi"/>
                <w:lang w:val="vi-VN"/>
              </w:rPr>
            </w:pPr>
            <w:r w:rsidRPr="00D65CCF">
              <w:rPr>
                <w:rFonts w:cstheme="minorHAnsi"/>
                <w:lang w:val="vi-VN"/>
              </w:rPr>
              <w:t>AGOhub</w:t>
            </w:r>
          </w:p>
        </w:tc>
      </w:tr>
      <w:tr w:rsidR="00920212" w:rsidRPr="00D65CCF" w:rsidTr="00920212">
        <w:tc>
          <w:tcPr>
            <w:tcW w:w="1505" w:type="dxa"/>
          </w:tcPr>
          <w:p w:rsidR="009C3EF4" w:rsidRPr="00D65CCF" w:rsidRDefault="0081092E" w:rsidP="005807C5">
            <w:pPr>
              <w:rPr>
                <w:rFonts w:cstheme="minorHAnsi"/>
                <w:lang w:val="vi-VN"/>
              </w:rPr>
            </w:pPr>
            <w:r w:rsidRPr="00D65CCF">
              <w:rPr>
                <w:rFonts w:cstheme="minorHAnsi"/>
                <w:lang w:val="vi-VN"/>
              </w:rPr>
              <w:t>7/11 - 15/11</w:t>
            </w:r>
          </w:p>
        </w:tc>
        <w:tc>
          <w:tcPr>
            <w:tcW w:w="4307" w:type="dxa"/>
          </w:tcPr>
          <w:p w:rsidR="009C3EF4" w:rsidRPr="00D65CCF" w:rsidRDefault="0081092E" w:rsidP="005807C5">
            <w:pPr>
              <w:rPr>
                <w:rFonts w:cstheme="minorHAnsi"/>
                <w:b/>
                <w:lang w:val="vi-VN"/>
              </w:rPr>
            </w:pPr>
            <w:r w:rsidRPr="00D65CCF">
              <w:rPr>
                <w:rFonts w:cstheme="minorHAnsi"/>
                <w:b/>
                <w:lang w:val="vi-VN"/>
              </w:rPr>
              <w:t xml:space="preserve">Tiếp tục chuẩn bị cho bài huyết trình </w:t>
            </w:r>
            <w:r w:rsidR="00920212" w:rsidRPr="00D65CCF">
              <w:rPr>
                <w:rFonts w:cstheme="minorHAnsi"/>
                <w:b/>
                <w:lang w:val="vi-VN"/>
              </w:rPr>
              <w:t>cuối cùng</w:t>
            </w:r>
          </w:p>
        </w:tc>
        <w:tc>
          <w:tcPr>
            <w:tcW w:w="2694" w:type="dxa"/>
          </w:tcPr>
          <w:p w:rsidR="009C3EF4" w:rsidRPr="00D65CCF" w:rsidRDefault="009C3EF4" w:rsidP="005807C5">
            <w:pPr>
              <w:rPr>
                <w:rFonts w:cstheme="minorHAnsi"/>
                <w:lang w:val="vi-VN"/>
              </w:rPr>
            </w:pPr>
          </w:p>
        </w:tc>
        <w:tc>
          <w:tcPr>
            <w:tcW w:w="1024" w:type="dxa"/>
          </w:tcPr>
          <w:p w:rsidR="009C3EF4" w:rsidRPr="00D65CCF" w:rsidRDefault="009C3EF4" w:rsidP="005807C5">
            <w:pPr>
              <w:rPr>
                <w:rFonts w:cstheme="minorHAnsi"/>
                <w:lang w:val="vi-VN"/>
              </w:rPr>
            </w:pPr>
          </w:p>
        </w:tc>
      </w:tr>
      <w:tr w:rsidR="00920212" w:rsidRPr="00D65CCF" w:rsidTr="00920212">
        <w:tc>
          <w:tcPr>
            <w:tcW w:w="1505" w:type="dxa"/>
          </w:tcPr>
          <w:p w:rsidR="009D02CB" w:rsidRPr="00D65CCF" w:rsidRDefault="00920212" w:rsidP="005807C5">
            <w:pPr>
              <w:rPr>
                <w:rFonts w:cstheme="minorHAnsi"/>
                <w:lang w:val="vi-VN"/>
              </w:rPr>
            </w:pPr>
            <w:r w:rsidRPr="00D65CCF">
              <w:rPr>
                <w:rFonts w:cstheme="minorHAnsi"/>
                <w:lang w:val="vi-VN"/>
              </w:rPr>
              <w:t>16/11/2018</w:t>
            </w:r>
            <w:r w:rsidR="00A004E0" w:rsidRPr="00D65CCF">
              <w:rPr>
                <w:rFonts w:cstheme="minorHAnsi"/>
                <w:lang w:val="vi-VN"/>
              </w:rPr>
              <w:t xml:space="preserve"> </w:t>
            </w:r>
          </w:p>
        </w:tc>
        <w:tc>
          <w:tcPr>
            <w:tcW w:w="4307" w:type="dxa"/>
          </w:tcPr>
          <w:p w:rsidR="009D02CB" w:rsidRPr="00D65CCF" w:rsidRDefault="00920212" w:rsidP="005807C5">
            <w:pPr>
              <w:rPr>
                <w:rFonts w:cstheme="minorHAnsi"/>
                <w:b/>
                <w:lang w:val="vi-VN"/>
              </w:rPr>
            </w:pPr>
            <w:r w:rsidRPr="00D65CCF">
              <w:rPr>
                <w:rFonts w:cstheme="minorHAnsi"/>
                <w:lang w:val="vi-VN"/>
              </w:rPr>
              <w:t xml:space="preserve">Hội thảo tổng kết dự án </w:t>
            </w:r>
          </w:p>
        </w:tc>
        <w:tc>
          <w:tcPr>
            <w:tcW w:w="2694" w:type="dxa"/>
          </w:tcPr>
          <w:p w:rsidR="00920212" w:rsidRPr="00D65CCF" w:rsidRDefault="00920212" w:rsidP="005807C5">
            <w:pPr>
              <w:rPr>
                <w:rFonts w:cstheme="minorHAnsi"/>
                <w:u w:val="single"/>
                <w:lang w:val="vi-VN"/>
              </w:rPr>
            </w:pPr>
            <w:r w:rsidRPr="00D65CCF">
              <w:rPr>
                <w:rFonts w:cstheme="minorHAnsi"/>
                <w:u w:val="single"/>
                <w:lang w:val="vi-VN"/>
              </w:rPr>
              <w:t>Khách mời</w:t>
            </w:r>
          </w:p>
          <w:p w:rsidR="009D02CB" w:rsidRPr="00D65CCF" w:rsidRDefault="00920212" w:rsidP="005807C5">
            <w:pPr>
              <w:rPr>
                <w:rFonts w:cstheme="minorHAnsi"/>
                <w:lang w:val="vi-VN"/>
              </w:rPr>
            </w:pPr>
            <w:r w:rsidRPr="00D65CCF">
              <w:rPr>
                <w:rFonts w:cstheme="minorHAnsi"/>
                <w:lang w:val="vi-VN"/>
              </w:rPr>
              <w:t>Đại diện Thành phố Hà Nội</w:t>
            </w:r>
          </w:p>
          <w:p w:rsidR="00920212" w:rsidRPr="00D65CCF" w:rsidRDefault="00920212" w:rsidP="005807C5">
            <w:pPr>
              <w:rPr>
                <w:rFonts w:cstheme="minorHAnsi"/>
                <w:lang w:val="vi-VN"/>
              </w:rPr>
            </w:pPr>
            <w:r w:rsidRPr="00D65CCF">
              <w:rPr>
                <w:rFonts w:cstheme="minorHAnsi"/>
                <w:lang w:val="vi-VN"/>
              </w:rPr>
              <w:t>Đại diện Bộ Công Thương</w:t>
            </w:r>
          </w:p>
        </w:tc>
        <w:tc>
          <w:tcPr>
            <w:tcW w:w="1024" w:type="dxa"/>
          </w:tcPr>
          <w:p w:rsidR="009D02CB" w:rsidRPr="00D65CCF" w:rsidRDefault="00920212" w:rsidP="005807C5">
            <w:pPr>
              <w:rPr>
                <w:rFonts w:cstheme="minorHAnsi"/>
              </w:rPr>
            </w:pPr>
            <w:del w:id="16" w:author="pc10" w:date="2018-10-17T09:25:00Z">
              <w:r w:rsidRPr="00D65CCF" w:rsidDel="00174AC0">
                <w:rPr>
                  <w:rFonts w:cstheme="minorHAnsi"/>
                </w:rPr>
                <w:delText>AGOHub</w:delText>
              </w:r>
            </w:del>
            <w:ins w:id="17" w:author="pc10" w:date="2018-10-17T09:25:00Z">
              <w:r w:rsidR="00174AC0">
                <w:rPr>
                  <w:rFonts w:cstheme="minorHAnsi"/>
                </w:rPr>
                <w:t>HISEDS</w:t>
              </w:r>
            </w:ins>
          </w:p>
        </w:tc>
      </w:tr>
    </w:tbl>
    <w:p w:rsidR="000068F6" w:rsidRDefault="000068F6" w:rsidP="00DB2E1F">
      <w:pPr>
        <w:jc w:val="both"/>
        <w:rPr>
          <w:rFonts w:ascii="Calibri" w:hAnsi="Calibri" w:cs="Al Bayan Plain"/>
        </w:rPr>
      </w:pPr>
    </w:p>
    <w:p w:rsidR="003C6EF0" w:rsidRDefault="003C6EF0">
      <w:pPr>
        <w:rPr>
          <w:rFonts w:ascii="Calibri" w:hAnsi="Calibri" w:cs="Al Bayan Plain"/>
        </w:rPr>
      </w:pPr>
      <w:r>
        <w:rPr>
          <w:rFonts w:ascii="Calibri" w:hAnsi="Calibri" w:cs="Al Bayan Plain"/>
        </w:rPr>
        <w:lastRenderedPageBreak/>
        <w:br w:type="page"/>
      </w:r>
    </w:p>
    <w:p w:rsidR="003C6EF0" w:rsidRPr="000068F6" w:rsidRDefault="003C6EF0" w:rsidP="003C6EF0">
      <w:pPr>
        <w:shd w:val="clear" w:color="auto" w:fill="962652"/>
        <w:ind w:right="-336" w:hanging="142"/>
        <w:jc w:val="center"/>
        <w:outlineLvl w:val="0"/>
        <w:rPr>
          <w:rFonts w:ascii="Calibri" w:hAnsi="Calibri" w:cs="Al Bayan Plain"/>
          <w:b/>
          <w:color w:val="FFFFFF" w:themeColor="background1"/>
          <w:sz w:val="22"/>
          <w:szCs w:val="22"/>
          <w:lang w:val="vi-VN"/>
        </w:rPr>
      </w:pPr>
      <w:r>
        <w:rPr>
          <w:rFonts w:ascii="Calibri" w:hAnsi="Calibri" w:cs="Al Bayan Plain"/>
          <w:b/>
          <w:color w:val="FFFFFF" w:themeColor="background1"/>
          <w:sz w:val="22"/>
          <w:szCs w:val="22"/>
          <w:lang w:val="vi-VN"/>
        </w:rPr>
        <w:lastRenderedPageBreak/>
        <w:t xml:space="preserve">ĐƠN ĐĂNG KÝ THAM DỰ </w:t>
      </w:r>
    </w:p>
    <w:p w:rsidR="000068F6" w:rsidRDefault="000068F6" w:rsidP="00DB2E1F">
      <w:pPr>
        <w:jc w:val="both"/>
        <w:rPr>
          <w:rFonts w:ascii="Calibri" w:hAnsi="Calibri" w:cs="Al Bayan Plain"/>
        </w:rPr>
      </w:pPr>
    </w:p>
    <w:p w:rsidR="003C6EF0" w:rsidRPr="003C6EF0" w:rsidRDefault="00D65CCF" w:rsidP="00DB2E1F">
      <w:pPr>
        <w:jc w:val="both"/>
        <w:rPr>
          <w:rFonts w:ascii="Calibri" w:hAnsi="Calibri" w:cs="Al Bayan Plain"/>
          <w:sz w:val="22"/>
          <w:szCs w:val="22"/>
          <w:lang w:val="vi-VN"/>
        </w:rPr>
      </w:pPr>
      <w:r>
        <w:rPr>
          <w:rFonts w:ascii="Calibri" w:hAnsi="Calibri" w:cs="Al Bayan Plain"/>
          <w:sz w:val="22"/>
          <w:szCs w:val="22"/>
          <w:lang w:val="vi-VN"/>
        </w:rPr>
        <w:t>Tên nhóm</w:t>
      </w:r>
      <w:r w:rsidR="003C6EF0" w:rsidRPr="003C6EF0">
        <w:rPr>
          <w:rFonts w:ascii="Calibri" w:hAnsi="Calibri" w:cs="Al Bayan Plain"/>
          <w:sz w:val="22"/>
          <w:szCs w:val="22"/>
          <w:lang w:val="vi-VN"/>
        </w:rPr>
        <w:t>:</w:t>
      </w:r>
      <w:r w:rsidR="003C6EF0">
        <w:rPr>
          <w:rFonts w:ascii="Calibri" w:hAnsi="Calibri" w:cs="Al Bayan Plain"/>
          <w:sz w:val="22"/>
          <w:szCs w:val="22"/>
          <w:lang w:val="vi-VN"/>
        </w:rPr>
        <w:t xml:space="preserve"> </w:t>
      </w:r>
    </w:p>
    <w:p w:rsidR="003C6EF0" w:rsidRDefault="003C6EF0" w:rsidP="00DB2E1F">
      <w:pPr>
        <w:jc w:val="both"/>
        <w:rPr>
          <w:rFonts w:ascii="Calibri" w:hAnsi="Calibri" w:cs="Al Bayan Plain"/>
          <w:sz w:val="22"/>
          <w:szCs w:val="22"/>
          <w:lang w:val="vi-VN"/>
        </w:rPr>
      </w:pPr>
      <w:r w:rsidRPr="003C6EF0">
        <w:rPr>
          <w:rFonts w:ascii="Calibri" w:hAnsi="Calibri" w:cs="Al Bayan Plain"/>
          <w:sz w:val="22"/>
          <w:szCs w:val="22"/>
          <w:lang w:val="vi-VN"/>
        </w:rPr>
        <w:t>Công ty:</w:t>
      </w:r>
    </w:p>
    <w:p w:rsidR="00D65CCF" w:rsidRPr="003C6EF0" w:rsidRDefault="00D65CCF" w:rsidP="00DB2E1F">
      <w:pPr>
        <w:jc w:val="both"/>
        <w:rPr>
          <w:rFonts w:ascii="Calibri" w:hAnsi="Calibri" w:cs="Al Bayan Plain"/>
          <w:sz w:val="22"/>
          <w:szCs w:val="22"/>
          <w:lang w:val="vi-VN"/>
        </w:rPr>
      </w:pPr>
    </w:p>
    <w:p w:rsidR="003C6EF0" w:rsidRDefault="003C6EF0" w:rsidP="00DB2E1F">
      <w:pPr>
        <w:jc w:val="both"/>
        <w:rPr>
          <w:rFonts w:ascii="Calibri" w:hAnsi="Calibri" w:cs="Al Bayan Plain"/>
          <w:sz w:val="22"/>
          <w:szCs w:val="22"/>
          <w:lang w:val="vi-VN"/>
        </w:rPr>
      </w:pPr>
      <w:r w:rsidRPr="003C6EF0">
        <w:rPr>
          <w:rFonts w:ascii="Calibri" w:hAnsi="Calibri" w:cs="Al Bayan Plain"/>
          <w:sz w:val="22"/>
          <w:szCs w:val="22"/>
          <w:lang w:val="vi-VN"/>
        </w:rPr>
        <w:t>Địa chỉ:</w:t>
      </w:r>
    </w:p>
    <w:p w:rsidR="00D65CCF" w:rsidRDefault="00D65CCF" w:rsidP="00DB2E1F">
      <w:pPr>
        <w:jc w:val="both"/>
        <w:rPr>
          <w:rFonts w:ascii="Calibri" w:hAnsi="Calibri" w:cs="Al Bayan Plain"/>
          <w:sz w:val="22"/>
          <w:szCs w:val="22"/>
          <w:lang w:val="vi-VN"/>
        </w:rPr>
      </w:pPr>
    </w:p>
    <w:p w:rsidR="00D65CCF" w:rsidRPr="003C6EF0" w:rsidRDefault="00D65CCF" w:rsidP="00D65CCF">
      <w:pPr>
        <w:jc w:val="both"/>
        <w:rPr>
          <w:rFonts w:ascii="Calibri" w:hAnsi="Calibri" w:cs="Al Bayan Plain"/>
          <w:sz w:val="22"/>
          <w:szCs w:val="22"/>
          <w:lang w:val="vi-VN"/>
        </w:rPr>
      </w:pPr>
      <w:r w:rsidRPr="003C6EF0">
        <w:rPr>
          <w:rFonts w:ascii="Calibri" w:hAnsi="Calibri" w:cs="Al Bayan Plain"/>
          <w:sz w:val="22"/>
          <w:szCs w:val="22"/>
          <w:lang w:val="vi-VN"/>
        </w:rPr>
        <w:t>Số điện thoại:</w:t>
      </w:r>
      <w:r>
        <w:rPr>
          <w:rFonts w:ascii="Calibri" w:hAnsi="Calibri" w:cs="Al Bayan Plain"/>
          <w:sz w:val="22"/>
          <w:szCs w:val="22"/>
          <w:lang w:val="vi-VN"/>
        </w:rPr>
        <w:tab/>
      </w:r>
      <w:r>
        <w:rPr>
          <w:rFonts w:ascii="Calibri" w:hAnsi="Calibri" w:cs="Al Bayan Plain"/>
          <w:sz w:val="22"/>
          <w:szCs w:val="22"/>
          <w:lang w:val="vi-VN"/>
        </w:rPr>
        <w:tab/>
      </w:r>
      <w:r>
        <w:rPr>
          <w:rFonts w:ascii="Calibri" w:hAnsi="Calibri" w:cs="Al Bayan Plain"/>
          <w:sz w:val="22"/>
          <w:szCs w:val="22"/>
          <w:lang w:val="vi-VN"/>
        </w:rPr>
        <w:tab/>
      </w:r>
      <w:r>
        <w:rPr>
          <w:rFonts w:ascii="Calibri" w:hAnsi="Calibri" w:cs="Al Bayan Plain"/>
          <w:sz w:val="22"/>
          <w:szCs w:val="22"/>
          <w:lang w:val="vi-VN"/>
        </w:rPr>
        <w:tab/>
      </w:r>
      <w:r>
        <w:rPr>
          <w:rFonts w:ascii="Calibri" w:hAnsi="Calibri" w:cs="Al Bayan Plain"/>
          <w:sz w:val="22"/>
          <w:szCs w:val="22"/>
          <w:lang w:val="vi-VN"/>
        </w:rPr>
        <w:tab/>
      </w:r>
      <w:r w:rsidRPr="003C6EF0">
        <w:rPr>
          <w:rFonts w:ascii="Calibri" w:hAnsi="Calibri" w:cs="Al Bayan Plain"/>
          <w:sz w:val="22"/>
          <w:szCs w:val="22"/>
          <w:lang w:val="vi-VN"/>
        </w:rPr>
        <w:t xml:space="preserve">Email: </w:t>
      </w:r>
    </w:p>
    <w:p w:rsidR="00D65CCF" w:rsidRPr="003C6EF0" w:rsidRDefault="00D65CCF" w:rsidP="00DB2E1F">
      <w:pPr>
        <w:jc w:val="both"/>
        <w:rPr>
          <w:rFonts w:ascii="Calibri" w:hAnsi="Calibri" w:cs="Al Bayan Plain"/>
          <w:sz w:val="22"/>
          <w:szCs w:val="22"/>
          <w:lang w:val="vi-VN"/>
        </w:rPr>
      </w:pPr>
    </w:p>
    <w:p w:rsidR="003C6EF0" w:rsidRPr="003C6EF0" w:rsidRDefault="003C6EF0" w:rsidP="00DB2E1F">
      <w:pPr>
        <w:jc w:val="both"/>
        <w:rPr>
          <w:rFonts w:ascii="Calibri" w:hAnsi="Calibri" w:cs="Al Bayan Plain"/>
          <w:sz w:val="22"/>
          <w:szCs w:val="22"/>
          <w:lang w:val="vi-VN"/>
        </w:rPr>
      </w:pPr>
    </w:p>
    <w:p w:rsidR="003C6EF0" w:rsidRPr="003C6EF0" w:rsidRDefault="003C6EF0" w:rsidP="00DB2E1F">
      <w:pPr>
        <w:jc w:val="both"/>
        <w:rPr>
          <w:rFonts w:ascii="Calibri" w:hAnsi="Calibri" w:cs="Al Bayan Plain"/>
          <w:sz w:val="22"/>
          <w:szCs w:val="22"/>
          <w:lang w:val="vi-VN"/>
        </w:rPr>
      </w:pPr>
      <w:r w:rsidRPr="003C6EF0">
        <w:rPr>
          <w:rFonts w:ascii="Calibri" w:hAnsi="Calibri" w:cs="Al Bayan Plain"/>
          <w:sz w:val="22"/>
          <w:szCs w:val="22"/>
          <w:lang w:val="vi-VN"/>
        </w:rPr>
        <w:t>Thành viên nhóm:</w:t>
      </w:r>
    </w:p>
    <w:p w:rsidR="003C6EF0" w:rsidRDefault="003C6EF0" w:rsidP="00DB2E1F">
      <w:pPr>
        <w:jc w:val="both"/>
        <w:rPr>
          <w:rFonts w:ascii="Calibri" w:hAnsi="Calibri" w:cs="Al Bayan Plain"/>
          <w:sz w:val="22"/>
          <w:szCs w:val="22"/>
          <w:lang w:val="vi-VN"/>
        </w:rPr>
      </w:pPr>
    </w:p>
    <w:tbl>
      <w:tblPr>
        <w:tblStyle w:val="TableGrid"/>
        <w:tblW w:w="9236" w:type="dxa"/>
        <w:tblInd w:w="108" w:type="dxa"/>
        <w:tblLook w:val="04A0" w:firstRow="1" w:lastRow="0" w:firstColumn="1" w:lastColumn="0" w:noHBand="0" w:noVBand="1"/>
      </w:tblPr>
      <w:tblGrid>
        <w:gridCol w:w="534"/>
        <w:gridCol w:w="3685"/>
        <w:gridCol w:w="2708"/>
        <w:gridCol w:w="2309"/>
      </w:tblGrid>
      <w:tr w:rsidR="00D65CCF" w:rsidTr="00D65CCF">
        <w:tc>
          <w:tcPr>
            <w:tcW w:w="534" w:type="dxa"/>
            <w:shd w:val="clear" w:color="auto" w:fill="F2F2F2" w:themeFill="background1" w:themeFillShade="F2"/>
          </w:tcPr>
          <w:p w:rsidR="00D65CCF" w:rsidRDefault="00D65CCF" w:rsidP="00D65CCF">
            <w:pPr>
              <w:jc w:val="center"/>
              <w:rPr>
                <w:rFonts w:ascii="Calibri" w:hAnsi="Calibri" w:cs="Al Bayan Plain"/>
                <w:lang w:val="vi-VN"/>
              </w:rPr>
            </w:pPr>
            <w:r>
              <w:rPr>
                <w:rFonts w:ascii="Calibri" w:hAnsi="Calibri" w:cs="Al Bayan Plain"/>
                <w:lang w:val="vi-VN"/>
              </w:rPr>
              <w:t>STT</w:t>
            </w:r>
          </w:p>
        </w:tc>
        <w:tc>
          <w:tcPr>
            <w:tcW w:w="3685" w:type="dxa"/>
            <w:shd w:val="clear" w:color="auto" w:fill="F2F2F2" w:themeFill="background1" w:themeFillShade="F2"/>
          </w:tcPr>
          <w:p w:rsidR="00D65CCF" w:rsidRDefault="00D65CCF" w:rsidP="00D65CCF">
            <w:pPr>
              <w:jc w:val="center"/>
              <w:rPr>
                <w:rFonts w:ascii="Calibri" w:hAnsi="Calibri" w:cs="Al Bayan Plain"/>
                <w:lang w:val="vi-VN"/>
              </w:rPr>
            </w:pPr>
            <w:r>
              <w:rPr>
                <w:rFonts w:ascii="Calibri" w:hAnsi="Calibri" w:cs="Al Bayan Plain"/>
                <w:lang w:val="vi-VN"/>
              </w:rPr>
              <w:t>Họ và tên</w:t>
            </w:r>
          </w:p>
        </w:tc>
        <w:tc>
          <w:tcPr>
            <w:tcW w:w="2708" w:type="dxa"/>
            <w:shd w:val="clear" w:color="auto" w:fill="F2F2F2" w:themeFill="background1" w:themeFillShade="F2"/>
          </w:tcPr>
          <w:p w:rsidR="00D65CCF" w:rsidRDefault="00D65CCF" w:rsidP="00D65CCF">
            <w:pPr>
              <w:jc w:val="center"/>
              <w:rPr>
                <w:rFonts w:ascii="Calibri" w:hAnsi="Calibri" w:cs="Al Bayan Plain"/>
                <w:lang w:val="vi-VN"/>
              </w:rPr>
            </w:pPr>
            <w:r>
              <w:rPr>
                <w:rFonts w:ascii="Calibri" w:hAnsi="Calibri" w:cs="Al Bayan Plain"/>
                <w:lang w:val="vi-VN"/>
              </w:rPr>
              <w:t>Số điện thoại</w:t>
            </w:r>
          </w:p>
        </w:tc>
        <w:tc>
          <w:tcPr>
            <w:tcW w:w="2309" w:type="dxa"/>
            <w:shd w:val="clear" w:color="auto" w:fill="F2F2F2" w:themeFill="background1" w:themeFillShade="F2"/>
          </w:tcPr>
          <w:p w:rsidR="00D65CCF" w:rsidRDefault="00D65CCF" w:rsidP="00D65CCF">
            <w:pPr>
              <w:jc w:val="center"/>
              <w:rPr>
                <w:rFonts w:ascii="Calibri" w:hAnsi="Calibri" w:cs="Al Bayan Plain"/>
                <w:lang w:val="vi-VN"/>
              </w:rPr>
            </w:pPr>
            <w:r>
              <w:rPr>
                <w:rFonts w:ascii="Calibri" w:hAnsi="Calibri" w:cs="Al Bayan Plain"/>
                <w:lang w:val="vi-VN"/>
              </w:rPr>
              <w:t>Email</w:t>
            </w:r>
          </w:p>
        </w:tc>
      </w:tr>
      <w:tr w:rsidR="00D65CCF" w:rsidTr="00D65CCF">
        <w:tc>
          <w:tcPr>
            <w:tcW w:w="534" w:type="dxa"/>
          </w:tcPr>
          <w:p w:rsidR="00D65CCF" w:rsidRDefault="00D65CCF" w:rsidP="00DB2E1F">
            <w:pPr>
              <w:jc w:val="both"/>
              <w:rPr>
                <w:rFonts w:ascii="Calibri" w:hAnsi="Calibri" w:cs="Al Bayan Plain"/>
                <w:lang w:val="vi-VN"/>
              </w:rPr>
            </w:pPr>
            <w:r>
              <w:rPr>
                <w:rFonts w:ascii="Calibri" w:hAnsi="Calibri" w:cs="Al Bayan Plain"/>
                <w:lang w:val="vi-VN"/>
              </w:rPr>
              <w:t>1</w:t>
            </w:r>
          </w:p>
        </w:tc>
        <w:tc>
          <w:tcPr>
            <w:tcW w:w="3685" w:type="dxa"/>
          </w:tcPr>
          <w:p w:rsidR="00D65CCF" w:rsidRDefault="00D65CCF" w:rsidP="00DB2E1F">
            <w:pPr>
              <w:jc w:val="both"/>
              <w:rPr>
                <w:rFonts w:ascii="Calibri" w:hAnsi="Calibri" w:cs="Al Bayan Plain"/>
                <w:lang w:val="vi-VN"/>
              </w:rPr>
            </w:pPr>
          </w:p>
          <w:p w:rsidR="00D65CCF" w:rsidRDefault="00D65CCF" w:rsidP="00DB2E1F">
            <w:pPr>
              <w:jc w:val="both"/>
              <w:rPr>
                <w:rFonts w:ascii="Calibri" w:hAnsi="Calibri" w:cs="Al Bayan Plain"/>
                <w:lang w:val="vi-VN"/>
              </w:rPr>
            </w:pPr>
          </w:p>
        </w:tc>
        <w:tc>
          <w:tcPr>
            <w:tcW w:w="2708" w:type="dxa"/>
          </w:tcPr>
          <w:p w:rsidR="00D65CCF" w:rsidRDefault="00D65CCF" w:rsidP="00DB2E1F">
            <w:pPr>
              <w:jc w:val="both"/>
              <w:rPr>
                <w:rFonts w:ascii="Calibri" w:hAnsi="Calibri" w:cs="Al Bayan Plain"/>
                <w:lang w:val="vi-VN"/>
              </w:rPr>
            </w:pPr>
          </w:p>
        </w:tc>
        <w:tc>
          <w:tcPr>
            <w:tcW w:w="2309" w:type="dxa"/>
          </w:tcPr>
          <w:p w:rsidR="00D65CCF" w:rsidRDefault="00D65CCF" w:rsidP="00DB2E1F">
            <w:pPr>
              <w:jc w:val="both"/>
              <w:rPr>
                <w:rFonts w:ascii="Calibri" w:hAnsi="Calibri" w:cs="Al Bayan Plain"/>
                <w:lang w:val="vi-VN"/>
              </w:rPr>
            </w:pPr>
          </w:p>
        </w:tc>
      </w:tr>
      <w:tr w:rsidR="00D65CCF" w:rsidTr="00D65CCF">
        <w:tc>
          <w:tcPr>
            <w:tcW w:w="534" w:type="dxa"/>
          </w:tcPr>
          <w:p w:rsidR="00D65CCF" w:rsidRDefault="00D65CCF" w:rsidP="00DB2E1F">
            <w:pPr>
              <w:jc w:val="both"/>
              <w:rPr>
                <w:rFonts w:ascii="Calibri" w:hAnsi="Calibri" w:cs="Al Bayan Plain"/>
                <w:lang w:val="vi-VN"/>
              </w:rPr>
            </w:pPr>
            <w:r>
              <w:rPr>
                <w:rFonts w:ascii="Calibri" w:hAnsi="Calibri" w:cs="Al Bayan Plain"/>
                <w:lang w:val="vi-VN"/>
              </w:rPr>
              <w:t>2</w:t>
            </w:r>
          </w:p>
        </w:tc>
        <w:tc>
          <w:tcPr>
            <w:tcW w:w="3685" w:type="dxa"/>
          </w:tcPr>
          <w:p w:rsidR="00D65CCF" w:rsidRDefault="00D65CCF" w:rsidP="00DB2E1F">
            <w:pPr>
              <w:jc w:val="both"/>
              <w:rPr>
                <w:rFonts w:ascii="Calibri" w:hAnsi="Calibri" w:cs="Al Bayan Plain"/>
                <w:lang w:val="vi-VN"/>
              </w:rPr>
            </w:pPr>
          </w:p>
          <w:p w:rsidR="00D65CCF" w:rsidRDefault="00D65CCF" w:rsidP="00DB2E1F">
            <w:pPr>
              <w:jc w:val="both"/>
              <w:rPr>
                <w:rFonts w:ascii="Calibri" w:hAnsi="Calibri" w:cs="Al Bayan Plain"/>
                <w:lang w:val="vi-VN"/>
              </w:rPr>
            </w:pPr>
          </w:p>
        </w:tc>
        <w:tc>
          <w:tcPr>
            <w:tcW w:w="2708" w:type="dxa"/>
          </w:tcPr>
          <w:p w:rsidR="00D65CCF" w:rsidRDefault="00D65CCF" w:rsidP="00DB2E1F">
            <w:pPr>
              <w:jc w:val="both"/>
              <w:rPr>
                <w:rFonts w:ascii="Calibri" w:hAnsi="Calibri" w:cs="Al Bayan Plain"/>
                <w:lang w:val="vi-VN"/>
              </w:rPr>
            </w:pPr>
          </w:p>
        </w:tc>
        <w:tc>
          <w:tcPr>
            <w:tcW w:w="2309" w:type="dxa"/>
          </w:tcPr>
          <w:p w:rsidR="00D65CCF" w:rsidRDefault="00D65CCF" w:rsidP="00DB2E1F">
            <w:pPr>
              <w:jc w:val="both"/>
              <w:rPr>
                <w:rFonts w:ascii="Calibri" w:hAnsi="Calibri" w:cs="Al Bayan Plain"/>
                <w:lang w:val="vi-VN"/>
              </w:rPr>
            </w:pPr>
          </w:p>
        </w:tc>
      </w:tr>
      <w:tr w:rsidR="00D65CCF" w:rsidTr="00D65CCF">
        <w:tc>
          <w:tcPr>
            <w:tcW w:w="534" w:type="dxa"/>
          </w:tcPr>
          <w:p w:rsidR="00D65CCF" w:rsidRDefault="00D65CCF" w:rsidP="00DB2E1F">
            <w:pPr>
              <w:jc w:val="both"/>
              <w:rPr>
                <w:rFonts w:ascii="Calibri" w:hAnsi="Calibri" w:cs="Al Bayan Plain"/>
                <w:lang w:val="vi-VN"/>
              </w:rPr>
            </w:pPr>
            <w:r>
              <w:rPr>
                <w:rFonts w:ascii="Calibri" w:hAnsi="Calibri" w:cs="Al Bayan Plain"/>
                <w:lang w:val="vi-VN"/>
              </w:rPr>
              <w:t>3</w:t>
            </w:r>
          </w:p>
        </w:tc>
        <w:tc>
          <w:tcPr>
            <w:tcW w:w="3685" w:type="dxa"/>
          </w:tcPr>
          <w:p w:rsidR="00D65CCF" w:rsidRDefault="00D65CCF" w:rsidP="00DB2E1F">
            <w:pPr>
              <w:jc w:val="both"/>
              <w:rPr>
                <w:rFonts w:ascii="Calibri" w:hAnsi="Calibri" w:cs="Al Bayan Plain"/>
                <w:lang w:val="vi-VN"/>
              </w:rPr>
            </w:pPr>
          </w:p>
          <w:p w:rsidR="00D65CCF" w:rsidRDefault="00D65CCF" w:rsidP="00DB2E1F">
            <w:pPr>
              <w:jc w:val="both"/>
              <w:rPr>
                <w:rFonts w:ascii="Calibri" w:hAnsi="Calibri" w:cs="Al Bayan Plain"/>
                <w:lang w:val="vi-VN"/>
              </w:rPr>
            </w:pPr>
          </w:p>
        </w:tc>
        <w:tc>
          <w:tcPr>
            <w:tcW w:w="2708" w:type="dxa"/>
          </w:tcPr>
          <w:p w:rsidR="00D65CCF" w:rsidRDefault="00D65CCF" w:rsidP="00DB2E1F">
            <w:pPr>
              <w:jc w:val="both"/>
              <w:rPr>
                <w:rFonts w:ascii="Calibri" w:hAnsi="Calibri" w:cs="Al Bayan Plain"/>
                <w:lang w:val="vi-VN"/>
              </w:rPr>
            </w:pPr>
          </w:p>
        </w:tc>
        <w:tc>
          <w:tcPr>
            <w:tcW w:w="2309" w:type="dxa"/>
          </w:tcPr>
          <w:p w:rsidR="00D65CCF" w:rsidRDefault="00D65CCF" w:rsidP="00DB2E1F">
            <w:pPr>
              <w:jc w:val="both"/>
              <w:rPr>
                <w:rFonts w:ascii="Calibri" w:hAnsi="Calibri" w:cs="Al Bayan Plain"/>
                <w:lang w:val="vi-VN"/>
              </w:rPr>
            </w:pPr>
          </w:p>
        </w:tc>
      </w:tr>
      <w:tr w:rsidR="00D65CCF" w:rsidTr="00D65CCF">
        <w:tc>
          <w:tcPr>
            <w:tcW w:w="534" w:type="dxa"/>
          </w:tcPr>
          <w:p w:rsidR="00D65CCF" w:rsidRDefault="00D65CCF" w:rsidP="00DB2E1F">
            <w:pPr>
              <w:jc w:val="both"/>
              <w:rPr>
                <w:rFonts w:ascii="Calibri" w:hAnsi="Calibri" w:cs="Al Bayan Plain"/>
                <w:lang w:val="vi-VN"/>
              </w:rPr>
            </w:pPr>
            <w:r>
              <w:rPr>
                <w:rFonts w:ascii="Calibri" w:hAnsi="Calibri" w:cs="Al Bayan Plain"/>
                <w:lang w:val="vi-VN"/>
              </w:rPr>
              <w:t>4</w:t>
            </w:r>
          </w:p>
        </w:tc>
        <w:tc>
          <w:tcPr>
            <w:tcW w:w="3685" w:type="dxa"/>
          </w:tcPr>
          <w:p w:rsidR="00D65CCF" w:rsidRDefault="00D65CCF" w:rsidP="00DB2E1F">
            <w:pPr>
              <w:jc w:val="both"/>
              <w:rPr>
                <w:rFonts w:ascii="Calibri" w:hAnsi="Calibri" w:cs="Al Bayan Plain"/>
                <w:lang w:val="vi-VN"/>
              </w:rPr>
            </w:pPr>
          </w:p>
          <w:p w:rsidR="00D65CCF" w:rsidRDefault="00D65CCF" w:rsidP="00DB2E1F">
            <w:pPr>
              <w:jc w:val="both"/>
              <w:rPr>
                <w:rFonts w:ascii="Calibri" w:hAnsi="Calibri" w:cs="Al Bayan Plain"/>
                <w:lang w:val="vi-VN"/>
              </w:rPr>
            </w:pPr>
          </w:p>
        </w:tc>
        <w:tc>
          <w:tcPr>
            <w:tcW w:w="2708" w:type="dxa"/>
          </w:tcPr>
          <w:p w:rsidR="00D65CCF" w:rsidRDefault="00D65CCF" w:rsidP="00DB2E1F">
            <w:pPr>
              <w:jc w:val="both"/>
              <w:rPr>
                <w:rFonts w:ascii="Calibri" w:hAnsi="Calibri" w:cs="Al Bayan Plain"/>
                <w:lang w:val="vi-VN"/>
              </w:rPr>
            </w:pPr>
          </w:p>
        </w:tc>
        <w:tc>
          <w:tcPr>
            <w:tcW w:w="2309" w:type="dxa"/>
          </w:tcPr>
          <w:p w:rsidR="00D65CCF" w:rsidRDefault="00D65CCF" w:rsidP="00DB2E1F">
            <w:pPr>
              <w:jc w:val="both"/>
              <w:rPr>
                <w:rFonts w:ascii="Calibri" w:hAnsi="Calibri" w:cs="Al Bayan Plain"/>
                <w:lang w:val="vi-VN"/>
              </w:rPr>
            </w:pPr>
          </w:p>
        </w:tc>
      </w:tr>
      <w:tr w:rsidR="00D65CCF" w:rsidTr="00D65CCF">
        <w:tc>
          <w:tcPr>
            <w:tcW w:w="534" w:type="dxa"/>
          </w:tcPr>
          <w:p w:rsidR="00D65CCF" w:rsidRDefault="00D65CCF" w:rsidP="00DB2E1F">
            <w:pPr>
              <w:jc w:val="both"/>
              <w:rPr>
                <w:rFonts w:ascii="Calibri" w:hAnsi="Calibri" w:cs="Al Bayan Plain"/>
                <w:lang w:val="vi-VN"/>
              </w:rPr>
            </w:pPr>
            <w:r>
              <w:rPr>
                <w:rFonts w:ascii="Calibri" w:hAnsi="Calibri" w:cs="Al Bayan Plain"/>
                <w:lang w:val="vi-VN"/>
              </w:rPr>
              <w:t>5</w:t>
            </w:r>
          </w:p>
        </w:tc>
        <w:tc>
          <w:tcPr>
            <w:tcW w:w="3685" w:type="dxa"/>
          </w:tcPr>
          <w:p w:rsidR="00D65CCF" w:rsidRDefault="00D65CCF" w:rsidP="00DB2E1F">
            <w:pPr>
              <w:jc w:val="both"/>
              <w:rPr>
                <w:rFonts w:ascii="Calibri" w:hAnsi="Calibri" w:cs="Al Bayan Plain"/>
                <w:lang w:val="vi-VN"/>
              </w:rPr>
            </w:pPr>
          </w:p>
          <w:p w:rsidR="00D65CCF" w:rsidRDefault="00D65CCF" w:rsidP="00DB2E1F">
            <w:pPr>
              <w:jc w:val="both"/>
              <w:rPr>
                <w:rFonts w:ascii="Calibri" w:hAnsi="Calibri" w:cs="Al Bayan Plain"/>
                <w:lang w:val="vi-VN"/>
              </w:rPr>
            </w:pPr>
          </w:p>
        </w:tc>
        <w:tc>
          <w:tcPr>
            <w:tcW w:w="2708" w:type="dxa"/>
          </w:tcPr>
          <w:p w:rsidR="00D65CCF" w:rsidRDefault="00D65CCF" w:rsidP="00DB2E1F">
            <w:pPr>
              <w:jc w:val="both"/>
              <w:rPr>
                <w:rFonts w:ascii="Calibri" w:hAnsi="Calibri" w:cs="Al Bayan Plain"/>
                <w:lang w:val="vi-VN"/>
              </w:rPr>
            </w:pPr>
          </w:p>
        </w:tc>
        <w:tc>
          <w:tcPr>
            <w:tcW w:w="2309" w:type="dxa"/>
          </w:tcPr>
          <w:p w:rsidR="00D65CCF" w:rsidRDefault="00D65CCF" w:rsidP="00DB2E1F">
            <w:pPr>
              <w:jc w:val="both"/>
              <w:rPr>
                <w:rFonts w:ascii="Calibri" w:hAnsi="Calibri" w:cs="Al Bayan Plain"/>
                <w:lang w:val="vi-VN"/>
              </w:rPr>
            </w:pPr>
          </w:p>
        </w:tc>
      </w:tr>
    </w:tbl>
    <w:p w:rsidR="00D65CCF" w:rsidRPr="003C6EF0" w:rsidRDefault="00D65CCF" w:rsidP="00DB2E1F">
      <w:pPr>
        <w:jc w:val="both"/>
        <w:rPr>
          <w:rFonts w:ascii="Calibri" w:hAnsi="Calibri" w:cs="Al Bayan Plain"/>
          <w:sz w:val="22"/>
          <w:szCs w:val="22"/>
          <w:lang w:val="vi-VN"/>
        </w:rPr>
      </w:pPr>
    </w:p>
    <w:sectPr w:rsidR="00D65CCF" w:rsidRPr="003C6EF0" w:rsidSect="00BD0D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7D2F"/>
    <w:multiLevelType w:val="hybridMultilevel"/>
    <w:tmpl w:val="8F9E2B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0167A"/>
    <w:multiLevelType w:val="hybridMultilevel"/>
    <w:tmpl w:val="08D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A4186"/>
    <w:multiLevelType w:val="hybridMultilevel"/>
    <w:tmpl w:val="F3F6EED2"/>
    <w:lvl w:ilvl="0" w:tplc="27E024D2">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01C3C"/>
    <w:multiLevelType w:val="hybridMultilevel"/>
    <w:tmpl w:val="B4605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41B4A"/>
    <w:multiLevelType w:val="hybridMultilevel"/>
    <w:tmpl w:val="D12ACA84"/>
    <w:lvl w:ilvl="0" w:tplc="17ECF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B2"/>
    <w:rsid w:val="000068F6"/>
    <w:rsid w:val="000647D0"/>
    <w:rsid w:val="000C0F44"/>
    <w:rsid w:val="00142181"/>
    <w:rsid w:val="00174AC0"/>
    <w:rsid w:val="001C2D5B"/>
    <w:rsid w:val="002423D6"/>
    <w:rsid w:val="00344D16"/>
    <w:rsid w:val="003C6EF0"/>
    <w:rsid w:val="003E4B01"/>
    <w:rsid w:val="004838B4"/>
    <w:rsid w:val="00495657"/>
    <w:rsid w:val="004F01DA"/>
    <w:rsid w:val="004F7C8B"/>
    <w:rsid w:val="005807C5"/>
    <w:rsid w:val="005C352F"/>
    <w:rsid w:val="005E3D37"/>
    <w:rsid w:val="006A7F0A"/>
    <w:rsid w:val="007B09E4"/>
    <w:rsid w:val="0081092E"/>
    <w:rsid w:val="008F0BE3"/>
    <w:rsid w:val="00920212"/>
    <w:rsid w:val="00976F29"/>
    <w:rsid w:val="009832F2"/>
    <w:rsid w:val="009C3EF4"/>
    <w:rsid w:val="009D02CB"/>
    <w:rsid w:val="00A004E0"/>
    <w:rsid w:val="00A33A1E"/>
    <w:rsid w:val="00AE7F6E"/>
    <w:rsid w:val="00B27E2E"/>
    <w:rsid w:val="00B74EB2"/>
    <w:rsid w:val="00BD0D55"/>
    <w:rsid w:val="00BF1BB2"/>
    <w:rsid w:val="00D65CCF"/>
    <w:rsid w:val="00D705D2"/>
    <w:rsid w:val="00DA48B2"/>
    <w:rsid w:val="00DB2E1F"/>
    <w:rsid w:val="00E620E4"/>
    <w:rsid w:val="00EC7549"/>
    <w:rsid w:val="00EE78C1"/>
    <w:rsid w:val="00F30F80"/>
    <w:rsid w:val="00F408F8"/>
    <w:rsid w:val="00FA703E"/>
    <w:rsid w:val="00FA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A274"/>
  <w15:docId w15:val="{3FC89BE4-3110-431D-8A80-07C9108A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E4"/>
    <w:pPr>
      <w:spacing w:after="200" w:line="276" w:lineRule="auto"/>
      <w:ind w:left="720"/>
      <w:contextualSpacing/>
    </w:pPr>
    <w:rPr>
      <w:rFonts w:eastAsiaTheme="minorHAnsi"/>
      <w:sz w:val="22"/>
      <w:szCs w:val="22"/>
      <w:lang w:eastAsia="en-US"/>
    </w:rPr>
  </w:style>
  <w:style w:type="table" w:styleId="TableGrid">
    <w:name w:val="Table Grid"/>
    <w:basedOn w:val="TableNormal"/>
    <w:uiPriority w:val="59"/>
    <w:rsid w:val="000068F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2D5B"/>
    <w:rPr>
      <w:color w:val="0563C1" w:themeColor="hyperlink"/>
      <w:u w:val="single"/>
    </w:rPr>
  </w:style>
  <w:style w:type="character" w:customStyle="1" w:styleId="UnresolvedMention1">
    <w:name w:val="Unresolved Mention1"/>
    <w:basedOn w:val="DefaultParagraphFont"/>
    <w:uiPriority w:val="99"/>
    <w:rsid w:val="001C2D5B"/>
    <w:rPr>
      <w:color w:val="808080"/>
      <w:shd w:val="clear" w:color="auto" w:fill="E6E6E6"/>
    </w:rPr>
  </w:style>
  <w:style w:type="paragraph" w:styleId="BalloonText">
    <w:name w:val="Balloon Text"/>
    <w:basedOn w:val="Normal"/>
    <w:link w:val="BalloonTextChar"/>
    <w:uiPriority w:val="99"/>
    <w:semiHidden/>
    <w:unhideWhenUsed/>
    <w:rsid w:val="00344D16"/>
    <w:rPr>
      <w:rFonts w:ascii="Tahoma" w:hAnsi="Tahoma" w:cs="Tahoma"/>
      <w:sz w:val="16"/>
      <w:szCs w:val="16"/>
    </w:rPr>
  </w:style>
  <w:style w:type="character" w:customStyle="1" w:styleId="BalloonTextChar">
    <w:name w:val="Balloon Text Char"/>
    <w:basedOn w:val="DefaultParagraphFont"/>
    <w:link w:val="BalloonText"/>
    <w:uiPriority w:val="99"/>
    <w:semiHidden/>
    <w:rsid w:val="00344D16"/>
    <w:rPr>
      <w:rFonts w:ascii="Tahoma" w:hAnsi="Tahoma" w:cs="Tahoma"/>
      <w:sz w:val="16"/>
      <w:szCs w:val="16"/>
    </w:rPr>
  </w:style>
  <w:style w:type="character" w:styleId="CommentReference">
    <w:name w:val="annotation reference"/>
    <w:basedOn w:val="DefaultParagraphFont"/>
    <w:uiPriority w:val="99"/>
    <w:semiHidden/>
    <w:unhideWhenUsed/>
    <w:rsid w:val="00142181"/>
    <w:rPr>
      <w:sz w:val="16"/>
      <w:szCs w:val="16"/>
    </w:rPr>
  </w:style>
  <w:style w:type="paragraph" w:styleId="CommentText">
    <w:name w:val="annotation text"/>
    <w:basedOn w:val="Normal"/>
    <w:link w:val="CommentTextChar"/>
    <w:uiPriority w:val="99"/>
    <w:semiHidden/>
    <w:unhideWhenUsed/>
    <w:rsid w:val="00142181"/>
    <w:rPr>
      <w:sz w:val="20"/>
      <w:szCs w:val="20"/>
    </w:rPr>
  </w:style>
  <w:style w:type="character" w:customStyle="1" w:styleId="CommentTextChar">
    <w:name w:val="Comment Text Char"/>
    <w:basedOn w:val="DefaultParagraphFont"/>
    <w:link w:val="CommentText"/>
    <w:uiPriority w:val="99"/>
    <w:semiHidden/>
    <w:rsid w:val="00142181"/>
    <w:rPr>
      <w:sz w:val="20"/>
      <w:szCs w:val="20"/>
    </w:rPr>
  </w:style>
  <w:style w:type="paragraph" w:styleId="CommentSubject">
    <w:name w:val="annotation subject"/>
    <w:basedOn w:val="CommentText"/>
    <w:next w:val="CommentText"/>
    <w:link w:val="CommentSubjectChar"/>
    <w:uiPriority w:val="99"/>
    <w:semiHidden/>
    <w:unhideWhenUsed/>
    <w:rsid w:val="00142181"/>
    <w:rPr>
      <w:b/>
      <w:bCs/>
    </w:rPr>
  </w:style>
  <w:style w:type="character" w:customStyle="1" w:styleId="CommentSubjectChar">
    <w:name w:val="Comment Subject Char"/>
    <w:basedOn w:val="CommentTextChar"/>
    <w:link w:val="CommentSubject"/>
    <w:uiPriority w:val="99"/>
    <w:semiHidden/>
    <w:rsid w:val="00142181"/>
    <w:rPr>
      <w:b/>
      <w:bCs/>
      <w:sz w:val="20"/>
      <w:szCs w:val="20"/>
    </w:rPr>
  </w:style>
  <w:style w:type="paragraph" w:styleId="Revision">
    <w:name w:val="Revision"/>
    <w:hidden/>
    <w:uiPriority w:val="99"/>
    <w:semiHidden/>
    <w:rsid w:val="00FA703E"/>
  </w:style>
  <w:style w:type="character" w:customStyle="1" w:styleId="UnresolvedMention">
    <w:name w:val="Unresolved Mention"/>
    <w:basedOn w:val="DefaultParagraphFont"/>
    <w:uiPriority w:val="99"/>
    <w:semiHidden/>
    <w:unhideWhenUsed/>
    <w:rsid w:val="000647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4</cp:revision>
  <dcterms:created xsi:type="dcterms:W3CDTF">2018-10-17T02:22:00Z</dcterms:created>
  <dcterms:modified xsi:type="dcterms:W3CDTF">2018-10-19T07:22:00Z</dcterms:modified>
</cp:coreProperties>
</file>